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djustRightInd w:val="0"/>
        <w:snapToGrid w:val="0"/>
        <w:spacing w:line="360" w:lineRule="auto"/>
        <w:ind w:firstLine="0" w:firstLineChars="0"/>
        <w:rPr>
          <w:rFonts w:ascii="宋体" w:hAnsi="宋体" w:eastAsia="宋体"/>
          <w:b/>
          <w:sz w:val="38"/>
          <w:szCs w:val="38"/>
          <w:highlight w:val="yellow"/>
        </w:rPr>
      </w:pPr>
      <w:bookmarkStart w:id="0" w:name="_GoBack"/>
      <w:bookmarkEnd w:id="0"/>
    </w:p>
    <w:p>
      <w:pPr>
        <w:pStyle w:val="10"/>
        <w:adjustRightInd w:val="0"/>
        <w:snapToGrid w:val="0"/>
        <w:ind w:firstLine="0" w:firstLineChars="0"/>
        <w:jc w:val="center"/>
        <w:rPr>
          <w:rFonts w:ascii="方正小标宋简体" w:hAnsi="宋体" w:eastAsia="方正小标宋简体"/>
          <w:sz w:val="44"/>
          <w:szCs w:val="44"/>
        </w:rPr>
      </w:pPr>
      <w:r>
        <w:rPr>
          <w:rFonts w:hint="eastAsia" w:ascii="方正小标宋简体" w:hAnsi="宋体" w:eastAsia="方正小标宋简体"/>
          <w:sz w:val="44"/>
          <w:szCs w:val="44"/>
        </w:rPr>
        <w:t>南山区促进生物医药产业高质量发展的</w:t>
      </w:r>
    </w:p>
    <w:p>
      <w:pPr>
        <w:pStyle w:val="10"/>
        <w:adjustRightInd w:val="0"/>
        <w:snapToGrid w:val="0"/>
        <w:ind w:firstLine="0" w:firstLineChars="0"/>
        <w:jc w:val="center"/>
        <w:rPr>
          <w:ins w:id="0" w:author="张洪艳" w:date="2021-02-23T09:25:56Z"/>
          <w:rFonts w:hint="eastAsia" w:ascii="方正小标宋简体" w:hAnsi="宋体" w:eastAsia="方正小标宋简体"/>
          <w:sz w:val="44"/>
          <w:szCs w:val="44"/>
        </w:rPr>
      </w:pPr>
      <w:r>
        <w:rPr>
          <w:rFonts w:hint="eastAsia" w:ascii="方正小标宋简体" w:hAnsi="宋体" w:eastAsia="方正小标宋简体"/>
          <w:sz w:val="44"/>
          <w:szCs w:val="44"/>
        </w:rPr>
        <w:t>若干措施</w:t>
      </w:r>
    </w:p>
    <w:p>
      <w:pPr>
        <w:pStyle w:val="10"/>
        <w:adjustRightInd w:val="0"/>
        <w:snapToGrid w:val="0"/>
        <w:ind w:firstLine="0" w:firstLineChars="0"/>
        <w:jc w:val="center"/>
        <w:rPr>
          <w:rFonts w:hint="eastAsia" w:ascii="方正小标宋简体" w:hAnsi="宋体" w:eastAsia="方正小标宋简体"/>
          <w:sz w:val="44"/>
          <w:szCs w:val="44"/>
        </w:rPr>
      </w:pPr>
      <w:ins w:id="1" w:author="张洪艳" w:date="2021-02-23T09:25:56Z">
        <w:r>
          <w:rPr>
            <w:rFonts w:hint="eastAsia" w:ascii="方正小标宋简体" w:hAnsi="宋体" w:eastAsia="方正小标宋简体"/>
            <w:sz w:val="44"/>
            <w:szCs w:val="44"/>
          </w:rPr>
          <w:t>（征求意见稿）</w:t>
        </w:r>
      </w:ins>
    </w:p>
    <w:p>
      <w:pPr>
        <w:pStyle w:val="12"/>
        <w:adjustRightInd w:val="0"/>
        <w:snapToGrid w:val="0"/>
        <w:spacing w:line="360" w:lineRule="auto"/>
        <w:ind w:firstLine="0" w:firstLineChars="0"/>
        <w:jc w:val="center"/>
        <w:rPr>
          <w:rFonts w:ascii="黑体" w:hAnsi="黑体" w:eastAsia="黑体" w:cs="黑体"/>
          <w:color w:val="000000"/>
          <w:sz w:val="32"/>
          <w:szCs w:val="20"/>
          <w:highlight w:val="yellow"/>
        </w:rPr>
      </w:pPr>
    </w:p>
    <w:p>
      <w:pPr>
        <w:pStyle w:val="12"/>
        <w:spacing w:line="560" w:lineRule="exact"/>
        <w:ind w:firstLine="640"/>
        <w:rPr>
          <w:rFonts w:ascii="仿宋_GB2312" w:hAnsi="Times New Roman" w:eastAsia="仿宋_GB2312"/>
          <w:color w:val="000000"/>
          <w:sz w:val="32"/>
          <w:szCs w:val="20"/>
        </w:rPr>
      </w:pPr>
      <w:r>
        <w:rPr>
          <w:rFonts w:hint="eastAsia" w:ascii="黑体" w:hAnsi="黑体" w:eastAsia="黑体" w:cs="宋体"/>
          <w:kern w:val="0"/>
          <w:sz w:val="32"/>
          <w:szCs w:val="32"/>
          <w:shd w:val="clear" w:color="auto" w:fill="FFFFFF"/>
        </w:rPr>
        <w:t xml:space="preserve">第一条 </w:t>
      </w:r>
      <w:r>
        <w:rPr>
          <w:rFonts w:ascii="黑体" w:hAnsi="黑体" w:eastAsia="黑体" w:cs="宋体"/>
          <w:kern w:val="0"/>
          <w:sz w:val="32"/>
          <w:szCs w:val="32"/>
          <w:shd w:val="clear" w:color="auto" w:fill="FFFFFF"/>
        </w:rPr>
        <w:t xml:space="preserve"> </w:t>
      </w:r>
      <w:r>
        <w:rPr>
          <w:rFonts w:hint="eastAsia" w:ascii="仿宋_GB2312" w:hAnsi="Times New Roman" w:eastAsia="仿宋_GB2312"/>
          <w:color w:val="000000"/>
          <w:sz w:val="32"/>
          <w:szCs w:val="20"/>
        </w:rPr>
        <w:t>为形成“服务引领+创新驱动+企业为本+高端集聚”的创新生态体系</w:t>
      </w:r>
      <w:r>
        <w:rPr>
          <w:rFonts w:ascii="仿宋_GB2312" w:hAnsi="Times New Roman" w:eastAsia="仿宋_GB2312"/>
          <w:color w:val="000000"/>
          <w:sz w:val="32"/>
          <w:szCs w:val="20"/>
        </w:rPr>
        <w:t>，</w:t>
      </w:r>
      <w:r>
        <w:rPr>
          <w:rFonts w:hint="eastAsia" w:ascii="仿宋_GB2312" w:hAnsi="Times New Roman" w:eastAsia="仿宋_GB2312"/>
          <w:color w:val="000000"/>
          <w:sz w:val="32"/>
          <w:szCs w:val="20"/>
        </w:rPr>
        <w:t>推动南山区生物医药产业</w:t>
      </w:r>
      <w:ins w:id="2" w:author="张洪艳" w:date="2021-02-23T09:28:14Z">
        <w:r>
          <w:rPr>
            <w:rFonts w:hint="eastAsia" w:ascii="仿宋_GB2312" w:hAnsi="Times New Roman" w:eastAsia="仿宋_GB2312"/>
            <w:color w:val="000000"/>
            <w:sz w:val="32"/>
            <w:szCs w:val="20"/>
            <w:lang w:eastAsia="zh-CN"/>
          </w:rPr>
          <w:t>高质量</w:t>
        </w:r>
      </w:ins>
      <w:del w:id="3" w:author="张洪艳" w:date="2021-02-23T09:28:13Z">
        <w:r>
          <w:rPr>
            <w:rFonts w:hint="eastAsia" w:ascii="仿宋_GB2312" w:hAnsi="Times New Roman" w:eastAsia="仿宋_GB2312"/>
            <w:color w:val="000000"/>
            <w:sz w:val="32"/>
            <w:szCs w:val="20"/>
          </w:rPr>
          <w:delText>领航</w:delText>
        </w:r>
      </w:del>
      <w:r>
        <w:rPr>
          <w:rFonts w:hint="eastAsia" w:ascii="仿宋_GB2312" w:hAnsi="Times New Roman" w:eastAsia="仿宋_GB2312"/>
          <w:color w:val="000000"/>
          <w:sz w:val="32"/>
          <w:szCs w:val="20"/>
        </w:rPr>
        <w:t>发展，打造粤港澳大湾区生物医药产业创新发展策源地，特制定本措施。</w:t>
      </w:r>
    </w:p>
    <w:p>
      <w:pPr>
        <w:snapToGrid w:val="0"/>
        <w:spacing w:line="560" w:lineRule="exact"/>
        <w:ind w:firstLine="640" w:firstLineChars="200"/>
        <w:rPr>
          <w:rFonts w:ascii="仿宋_GB2312" w:hAnsi="仿宋" w:eastAsia="仿宋_GB2312"/>
          <w:sz w:val="32"/>
          <w:szCs w:val="32"/>
        </w:rPr>
      </w:pPr>
      <w:r>
        <w:rPr>
          <w:rFonts w:hint="eastAsia" w:ascii="黑体" w:hAnsi="黑体" w:eastAsia="黑体"/>
          <w:sz w:val="32"/>
          <w:szCs w:val="32"/>
        </w:rPr>
        <w:t>第二条</w:t>
      </w: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本措施适用于在南山区注册、具备独立法人资格的从事药品、医疗器械等领域研发、生产和服务的企业、事业单位、社会团体或民办非企业等机构</w:t>
      </w:r>
      <w:ins w:id="4" w:author="张洪艳" w:date="2021-02-23T09:32:08Z">
        <w:r>
          <w:rPr>
            <w:rFonts w:hint="eastAsia" w:ascii="仿宋_GB2312" w:hAnsi="仿宋" w:eastAsia="仿宋_GB2312"/>
            <w:sz w:val="32"/>
            <w:szCs w:val="32"/>
            <w:lang w:eastAsia="zh-CN"/>
          </w:rPr>
          <w:t>及</w:t>
        </w:r>
      </w:ins>
      <w:ins w:id="5" w:author="张洪艳" w:date="2021-02-23T09:32:05Z">
        <w:r>
          <w:rPr>
            <w:rFonts w:hint="eastAsia" w:ascii="仿宋_GB2312" w:hAnsi="黑体" w:eastAsia="仿宋_GB2312"/>
            <w:sz w:val="32"/>
            <w:szCs w:val="32"/>
          </w:rPr>
          <w:t>新药上市许可持有</w:t>
        </w:r>
      </w:ins>
      <w:ins w:id="6" w:author="张洪艳" w:date="2021-02-23T09:32:22Z">
        <w:r>
          <w:rPr>
            <w:rFonts w:hint="eastAsia" w:ascii="仿宋_GB2312" w:hAnsi="黑体" w:eastAsia="仿宋_GB2312"/>
            <w:sz w:val="32"/>
            <w:szCs w:val="32"/>
            <w:lang w:eastAsia="zh-CN"/>
          </w:rPr>
          <w:t>自然</w:t>
        </w:r>
      </w:ins>
      <w:ins w:id="7" w:author="张洪艳" w:date="2021-02-23T09:32:05Z">
        <w:r>
          <w:rPr>
            <w:rFonts w:hint="eastAsia" w:ascii="仿宋_GB2312" w:hAnsi="黑体" w:eastAsia="仿宋_GB2312"/>
            <w:sz w:val="32"/>
            <w:szCs w:val="32"/>
          </w:rPr>
          <w:t>人</w:t>
        </w:r>
      </w:ins>
      <w:r>
        <w:rPr>
          <w:rFonts w:hint="eastAsia" w:ascii="仿宋_GB2312" w:hAnsi="仿宋" w:eastAsia="仿宋_GB2312"/>
          <w:sz w:val="32"/>
          <w:szCs w:val="32"/>
        </w:rPr>
        <w:t>。药品领域重点支持化学药、生物制品、中药等。医疗器械领域重点支持医用成像、高值耗材、植介入器械、体外诊断等。</w:t>
      </w:r>
    </w:p>
    <w:p>
      <w:pPr>
        <w:spacing w:line="560" w:lineRule="exact"/>
        <w:ind w:firstLine="640" w:firstLineChars="200"/>
        <w:rPr>
          <w:rFonts w:ascii="黑体" w:hAnsi="黑体" w:eastAsia="黑体" w:cs="宋体"/>
          <w:kern w:val="0"/>
          <w:sz w:val="32"/>
          <w:szCs w:val="32"/>
          <w:shd w:val="clear" w:color="auto" w:fill="FFFFFF"/>
        </w:rPr>
      </w:pPr>
      <w:r>
        <w:rPr>
          <w:rFonts w:hint="eastAsia" w:ascii="黑体" w:hAnsi="黑体" w:eastAsia="黑体" w:cs="宋体"/>
          <w:kern w:val="0"/>
          <w:sz w:val="32"/>
          <w:szCs w:val="32"/>
          <w:shd w:val="clear" w:color="auto" w:fill="FFFFFF"/>
        </w:rPr>
        <w:t xml:space="preserve">第三条 </w:t>
      </w:r>
      <w:r>
        <w:rPr>
          <w:rFonts w:ascii="黑体" w:hAnsi="黑体" w:eastAsia="黑体" w:cs="宋体"/>
          <w:kern w:val="0"/>
          <w:sz w:val="32"/>
          <w:szCs w:val="32"/>
          <w:shd w:val="clear" w:color="auto" w:fill="FFFFFF"/>
        </w:rPr>
        <w:t xml:space="preserve"> </w:t>
      </w:r>
      <w:r>
        <w:rPr>
          <w:rFonts w:hint="eastAsia" w:ascii="黑体" w:hAnsi="黑体" w:eastAsia="黑体" w:cs="宋体"/>
          <w:kern w:val="0"/>
          <w:sz w:val="32"/>
          <w:szCs w:val="32"/>
          <w:shd w:val="clear" w:color="auto" w:fill="FFFFFF"/>
        </w:rPr>
        <w:t>支持研发生产服务平台建设</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健全第三方研发生产服务产业链，支持培育、引进医药合同研发机构（C</w:t>
      </w:r>
      <w:r>
        <w:rPr>
          <w:rFonts w:ascii="仿宋_GB2312" w:hAnsi="黑体" w:eastAsia="仿宋_GB2312"/>
          <w:sz w:val="32"/>
          <w:szCs w:val="32"/>
        </w:rPr>
        <w:t>RO</w:t>
      </w:r>
      <w:r>
        <w:rPr>
          <w:rFonts w:hint="eastAsia" w:ascii="仿宋_GB2312" w:hAnsi="黑体" w:eastAsia="仿宋_GB2312"/>
          <w:sz w:val="32"/>
          <w:szCs w:val="32"/>
        </w:rPr>
        <w:t>）、合同研发生产服务机构（C</w:t>
      </w:r>
      <w:r>
        <w:rPr>
          <w:rFonts w:ascii="仿宋_GB2312" w:hAnsi="黑体" w:eastAsia="仿宋_GB2312"/>
          <w:sz w:val="32"/>
          <w:szCs w:val="32"/>
        </w:rPr>
        <w:t>DMO</w:t>
      </w:r>
      <w:r>
        <w:rPr>
          <w:rFonts w:hint="eastAsia" w:ascii="仿宋_GB2312" w:hAnsi="黑体" w:eastAsia="仿宋_GB2312"/>
          <w:sz w:val="32"/>
          <w:szCs w:val="32"/>
        </w:rPr>
        <w:t>）等专业研发生产服务平台，加快建设创新医疗器械、疫苗、新药等急需技术服务平台。对国家、省、市规划建设在南山区或南山区政府规划建设的重点公共服务平台，每年资助最高2000万元，连续资助时间不超过三年。</w:t>
      </w:r>
    </w:p>
    <w:p>
      <w:pPr>
        <w:spacing w:line="560" w:lineRule="exact"/>
        <w:ind w:firstLine="640" w:firstLineChars="200"/>
        <w:rPr>
          <w:rFonts w:ascii="黑体" w:hAnsi="黑体" w:eastAsia="黑体" w:cs="宋体"/>
          <w:kern w:val="0"/>
          <w:sz w:val="32"/>
          <w:szCs w:val="32"/>
          <w:shd w:val="clear" w:color="auto" w:fill="FFFFFF"/>
        </w:rPr>
      </w:pPr>
      <w:r>
        <w:rPr>
          <w:rFonts w:hint="eastAsia" w:ascii="黑体" w:hAnsi="黑体" w:eastAsia="黑体" w:cs="宋体"/>
          <w:kern w:val="0"/>
          <w:sz w:val="32"/>
          <w:szCs w:val="32"/>
          <w:shd w:val="clear" w:color="auto" w:fill="FFFFFF"/>
        </w:rPr>
        <w:t xml:space="preserve">第四条 </w:t>
      </w:r>
      <w:r>
        <w:rPr>
          <w:rFonts w:ascii="黑体" w:hAnsi="黑体" w:eastAsia="黑体" w:cs="宋体"/>
          <w:kern w:val="0"/>
          <w:sz w:val="32"/>
          <w:szCs w:val="32"/>
          <w:shd w:val="clear" w:color="auto" w:fill="FFFFFF"/>
        </w:rPr>
        <w:t xml:space="preserve"> </w:t>
      </w:r>
      <w:r>
        <w:rPr>
          <w:rFonts w:hint="eastAsia" w:ascii="黑体" w:hAnsi="黑体" w:eastAsia="黑体" w:cs="宋体"/>
          <w:kern w:val="0"/>
          <w:sz w:val="32"/>
          <w:szCs w:val="32"/>
          <w:shd w:val="clear" w:color="auto" w:fill="FFFFFF"/>
        </w:rPr>
        <w:t>提升新药创新能力</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鼓励企业开展新药研发，对自主研发的生物医药创新产品，按照企业注册在南山区以后完成的不同研发阶段分步给予资助。</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1、对第1类化学药、1类生物制品、1类中药及天然药物：近三年内完成临床前研究并获得临床批件的，每项资助150万元；近三年内完成I、II、III期临床实验的，每项分别资助200万元、500万元、800万元。</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2、对第2类化学药、2-5类生物制品、2-6类中药及天然药物：近三年内完成临床前研究并获得临床批件的，每项资助50万元；近三年内完成I、II、III期临床实验的，每项分别资助80万元、200万元、400万元。</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每家企业每年最高2000万元。</w:t>
      </w:r>
    </w:p>
    <w:p>
      <w:pPr>
        <w:spacing w:line="560" w:lineRule="exact"/>
        <w:ind w:firstLine="640" w:firstLineChars="200"/>
        <w:rPr>
          <w:rFonts w:ascii="黑体" w:hAnsi="黑体" w:eastAsia="黑体" w:cs="宋体"/>
          <w:kern w:val="0"/>
          <w:sz w:val="32"/>
          <w:szCs w:val="32"/>
          <w:shd w:val="clear" w:color="auto" w:fill="FFFFFF"/>
        </w:rPr>
      </w:pPr>
      <w:r>
        <w:rPr>
          <w:rFonts w:hint="eastAsia" w:ascii="黑体" w:hAnsi="黑体" w:eastAsia="黑体" w:cs="宋体"/>
          <w:kern w:val="0"/>
          <w:sz w:val="32"/>
          <w:szCs w:val="32"/>
          <w:shd w:val="clear" w:color="auto" w:fill="FFFFFF"/>
        </w:rPr>
        <w:t xml:space="preserve">第五条 </w:t>
      </w:r>
      <w:r>
        <w:rPr>
          <w:rFonts w:ascii="黑体" w:hAnsi="黑体" w:eastAsia="黑体" w:cs="宋体"/>
          <w:kern w:val="0"/>
          <w:sz w:val="32"/>
          <w:szCs w:val="32"/>
          <w:shd w:val="clear" w:color="auto" w:fill="FFFFFF"/>
        </w:rPr>
        <w:t xml:space="preserve"> </w:t>
      </w:r>
      <w:r>
        <w:rPr>
          <w:rFonts w:hint="eastAsia" w:ascii="黑体" w:hAnsi="黑体" w:eastAsia="黑体" w:cs="宋体"/>
          <w:kern w:val="0"/>
          <w:sz w:val="32"/>
          <w:szCs w:val="32"/>
          <w:shd w:val="clear" w:color="auto" w:fill="FFFFFF"/>
        </w:rPr>
        <w:t>鼓励医疗器械研发</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对上一年度进入广东省医疗器械特别审查程序获得产品注册证的二类医疗器械品种奖励50万元，进入国家级创新医疗器械特别审查程序获得产品注册证的三类医疗器械品种奖励100万元。对于上一年度通过一般程序首次注册的二类、三类医疗器械产品，每项分别奖励20万元、50万元。每家企业每年最高300万元。</w:t>
      </w:r>
    </w:p>
    <w:p>
      <w:pPr>
        <w:spacing w:line="560" w:lineRule="exact"/>
        <w:ind w:firstLine="640" w:firstLineChars="200"/>
        <w:rPr>
          <w:rFonts w:ascii="黑体" w:hAnsi="黑体" w:eastAsia="黑体" w:cs="宋体"/>
          <w:kern w:val="0"/>
          <w:sz w:val="32"/>
          <w:szCs w:val="32"/>
          <w:shd w:val="clear" w:color="auto" w:fill="FFFFFF"/>
        </w:rPr>
      </w:pPr>
      <w:r>
        <w:rPr>
          <w:rFonts w:hint="eastAsia" w:ascii="黑体" w:hAnsi="黑体" w:eastAsia="黑体" w:cs="宋体"/>
          <w:kern w:val="0"/>
          <w:sz w:val="32"/>
          <w:szCs w:val="32"/>
          <w:shd w:val="clear" w:color="auto" w:fill="FFFFFF"/>
        </w:rPr>
        <w:t xml:space="preserve">第六条 </w:t>
      </w:r>
      <w:r>
        <w:rPr>
          <w:rFonts w:ascii="黑体" w:hAnsi="黑体" w:eastAsia="黑体" w:cs="宋体"/>
          <w:kern w:val="0"/>
          <w:sz w:val="32"/>
          <w:szCs w:val="32"/>
          <w:shd w:val="clear" w:color="auto" w:fill="FFFFFF"/>
        </w:rPr>
        <w:t xml:space="preserve"> </w:t>
      </w:r>
      <w:r>
        <w:rPr>
          <w:rFonts w:hint="eastAsia" w:ascii="黑体" w:hAnsi="黑体" w:eastAsia="黑体" w:cs="宋体"/>
          <w:kern w:val="0"/>
          <w:sz w:val="32"/>
          <w:szCs w:val="32"/>
          <w:shd w:val="clear" w:color="auto" w:fill="FFFFFF"/>
        </w:rPr>
        <w:t>补贴污废处理费用</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对企业支付的医药废物等危险废物处理费用，按不超过实际支出费用的50%补贴，每家企业每年最高30万元。</w:t>
      </w:r>
    </w:p>
    <w:p>
      <w:pPr>
        <w:spacing w:line="560" w:lineRule="exact"/>
        <w:ind w:firstLine="640" w:firstLineChars="200"/>
        <w:rPr>
          <w:rFonts w:ascii="黑体" w:hAnsi="黑体" w:eastAsia="黑体" w:cs="宋体"/>
          <w:kern w:val="0"/>
          <w:sz w:val="32"/>
          <w:szCs w:val="32"/>
          <w:shd w:val="clear" w:color="auto" w:fill="FFFFFF"/>
        </w:rPr>
      </w:pPr>
      <w:r>
        <w:rPr>
          <w:rFonts w:hint="eastAsia" w:ascii="黑体" w:hAnsi="黑体" w:eastAsia="黑体" w:cs="宋体"/>
          <w:kern w:val="0"/>
          <w:sz w:val="32"/>
          <w:szCs w:val="32"/>
          <w:shd w:val="clear" w:color="auto" w:fill="FFFFFF"/>
        </w:rPr>
        <w:t xml:space="preserve">第七条 </w:t>
      </w:r>
      <w:r>
        <w:rPr>
          <w:rFonts w:ascii="黑体" w:hAnsi="黑体" w:eastAsia="黑体" w:cs="宋体"/>
          <w:kern w:val="0"/>
          <w:sz w:val="32"/>
          <w:szCs w:val="32"/>
          <w:shd w:val="clear" w:color="auto" w:fill="FFFFFF"/>
        </w:rPr>
        <w:t xml:space="preserve"> </w:t>
      </w:r>
      <w:r>
        <w:rPr>
          <w:rFonts w:hint="eastAsia" w:ascii="黑体" w:hAnsi="黑体" w:eastAsia="黑体" w:cs="宋体"/>
          <w:kern w:val="0"/>
          <w:sz w:val="32"/>
          <w:szCs w:val="32"/>
          <w:shd w:val="clear" w:color="auto" w:fill="FFFFFF"/>
        </w:rPr>
        <w:t>加大优质企业引进力度</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获得上市许可及药品批准文号的药品研发机构、企业和科研人员，新迁入南山的新药上市许可持有人，每个批准文号资助200万元，同一申报主体每年最高1000万元。</w:t>
      </w:r>
    </w:p>
    <w:p>
      <w:pPr>
        <w:spacing w:line="560" w:lineRule="exact"/>
        <w:ind w:firstLine="640" w:firstLineChars="200"/>
        <w:rPr>
          <w:rFonts w:ascii="黑体" w:hAnsi="黑体" w:eastAsia="黑体" w:cs="宋体"/>
          <w:kern w:val="0"/>
          <w:sz w:val="32"/>
          <w:szCs w:val="32"/>
          <w:shd w:val="clear" w:color="auto" w:fill="FFFFFF"/>
        </w:rPr>
      </w:pPr>
      <w:r>
        <w:rPr>
          <w:rFonts w:ascii="黑体" w:hAnsi="黑体" w:eastAsia="黑体" w:cs="宋体"/>
          <w:kern w:val="0"/>
          <w:sz w:val="32"/>
          <w:szCs w:val="32"/>
          <w:shd w:val="clear" w:color="auto" w:fill="FFFFFF"/>
        </w:rPr>
        <w:t>第</w:t>
      </w:r>
      <w:r>
        <w:rPr>
          <w:rFonts w:hint="eastAsia" w:ascii="黑体" w:hAnsi="黑体" w:eastAsia="黑体" w:cs="宋体"/>
          <w:kern w:val="0"/>
          <w:sz w:val="32"/>
          <w:szCs w:val="32"/>
          <w:shd w:val="clear" w:color="auto" w:fill="FFFFFF"/>
        </w:rPr>
        <w:t>八</w:t>
      </w:r>
      <w:r>
        <w:rPr>
          <w:rFonts w:ascii="黑体" w:hAnsi="黑体" w:eastAsia="黑体" w:cs="宋体"/>
          <w:kern w:val="0"/>
          <w:sz w:val="32"/>
          <w:szCs w:val="32"/>
          <w:shd w:val="clear" w:color="auto" w:fill="FFFFFF"/>
        </w:rPr>
        <w:t>条</w:t>
      </w:r>
      <w:r>
        <w:rPr>
          <w:rFonts w:hint="eastAsia" w:ascii="黑体" w:hAnsi="黑体" w:eastAsia="黑体" w:cs="宋体"/>
          <w:kern w:val="0"/>
          <w:sz w:val="32"/>
          <w:szCs w:val="32"/>
          <w:shd w:val="clear" w:color="auto" w:fill="FFFFFF"/>
        </w:rPr>
        <w:t xml:space="preserve"> </w:t>
      </w:r>
      <w:r>
        <w:rPr>
          <w:rFonts w:ascii="黑体" w:hAnsi="黑体" w:eastAsia="黑体" w:cs="宋体"/>
          <w:kern w:val="0"/>
          <w:sz w:val="32"/>
          <w:szCs w:val="32"/>
          <w:shd w:val="clear" w:color="auto" w:fill="FFFFFF"/>
        </w:rPr>
        <w:t xml:space="preserve"> </w:t>
      </w:r>
      <w:r>
        <w:rPr>
          <w:rFonts w:hint="eastAsia" w:ascii="黑体" w:hAnsi="黑体" w:eastAsia="黑体" w:cs="宋体"/>
          <w:kern w:val="0"/>
          <w:sz w:val="32"/>
          <w:szCs w:val="32"/>
          <w:shd w:val="clear" w:color="auto" w:fill="FFFFFF"/>
        </w:rPr>
        <w:t>加强</w:t>
      </w:r>
      <w:r>
        <w:rPr>
          <w:rFonts w:ascii="黑体" w:hAnsi="黑体" w:eastAsia="黑体" w:cs="宋体"/>
          <w:kern w:val="0"/>
          <w:sz w:val="32"/>
          <w:szCs w:val="32"/>
          <w:shd w:val="clear" w:color="auto" w:fill="FFFFFF"/>
        </w:rPr>
        <w:t>高层次创新人才团队</w:t>
      </w:r>
      <w:r>
        <w:rPr>
          <w:rFonts w:hint="eastAsia" w:ascii="黑体" w:hAnsi="黑体" w:eastAsia="黑体" w:cs="宋体"/>
          <w:kern w:val="0"/>
          <w:sz w:val="32"/>
          <w:szCs w:val="32"/>
          <w:shd w:val="clear" w:color="auto" w:fill="FFFFFF"/>
        </w:rPr>
        <w:t>支持</w:t>
      </w:r>
      <w:r>
        <w:rPr>
          <w:rFonts w:ascii="黑体" w:hAnsi="黑体" w:eastAsia="黑体" w:cs="宋体"/>
          <w:kern w:val="0"/>
          <w:sz w:val="32"/>
          <w:szCs w:val="32"/>
          <w:shd w:val="clear" w:color="auto" w:fill="FFFFFF"/>
        </w:rPr>
        <w:t>力度</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1、对近三年获得广东省引进创新创业团队或深圳市高层次人才团队立项的南山区生物医药企业，按照不超过广东省引进创新创业团队或深圳市高层次人才团队无偿资助金额的5</w:t>
      </w:r>
      <w:r>
        <w:rPr>
          <w:rFonts w:ascii="仿宋_GB2312" w:hAnsi="黑体" w:eastAsia="仿宋_GB2312"/>
          <w:sz w:val="32"/>
          <w:szCs w:val="32"/>
        </w:rPr>
        <w:t>0</w:t>
      </w:r>
      <w:r>
        <w:rPr>
          <w:rFonts w:hint="eastAsia" w:ascii="仿宋_GB2312" w:hAnsi="黑体" w:eastAsia="仿宋_GB2312"/>
          <w:sz w:val="32"/>
          <w:szCs w:val="32"/>
        </w:rPr>
        <w:t>%给予资助，每团队最高资助1</w:t>
      </w:r>
      <w:r>
        <w:rPr>
          <w:rFonts w:ascii="仿宋_GB2312" w:hAnsi="黑体" w:eastAsia="仿宋_GB2312"/>
          <w:sz w:val="32"/>
          <w:szCs w:val="32"/>
        </w:rPr>
        <w:t>000万元</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w:t>
      </w:r>
      <w:r>
        <w:rPr>
          <w:rFonts w:ascii="仿宋_GB2312" w:hAnsi="黑体" w:eastAsia="仿宋_GB2312"/>
          <w:sz w:val="32"/>
          <w:szCs w:val="32"/>
        </w:rPr>
        <w:t>近三年广东省引进创新创业团队或深圳市高层次人才团队在南山区注册成立的</w:t>
      </w:r>
      <w:r>
        <w:rPr>
          <w:rFonts w:hint="eastAsia" w:ascii="仿宋_GB2312" w:hAnsi="黑体" w:eastAsia="仿宋_GB2312"/>
          <w:sz w:val="32"/>
          <w:szCs w:val="32"/>
        </w:rPr>
        <w:t>、</w:t>
      </w:r>
      <w:r>
        <w:rPr>
          <w:rFonts w:ascii="仿宋_GB2312" w:hAnsi="黑体" w:eastAsia="仿宋_GB2312"/>
          <w:sz w:val="32"/>
          <w:szCs w:val="32"/>
        </w:rPr>
        <w:t>具有良好产业化前景的生物医药企业</w:t>
      </w:r>
      <w:r>
        <w:rPr>
          <w:rFonts w:hint="eastAsia" w:ascii="仿宋_GB2312" w:hAnsi="黑体" w:eastAsia="仿宋_GB2312"/>
          <w:sz w:val="32"/>
          <w:szCs w:val="32"/>
        </w:rPr>
        <w:t>，</w:t>
      </w:r>
      <w:r>
        <w:rPr>
          <w:rFonts w:ascii="仿宋_GB2312" w:hAnsi="黑体" w:eastAsia="仿宋_GB2312"/>
          <w:sz w:val="32"/>
          <w:szCs w:val="32"/>
        </w:rPr>
        <w:t>按照项目产业化情况</w:t>
      </w:r>
      <w:r>
        <w:rPr>
          <w:rFonts w:hint="eastAsia" w:ascii="仿宋_GB2312" w:hAnsi="黑体" w:eastAsia="仿宋_GB2312"/>
          <w:sz w:val="32"/>
          <w:szCs w:val="32"/>
        </w:rPr>
        <w:t>，每团队最高资助1</w:t>
      </w:r>
      <w:r>
        <w:rPr>
          <w:rFonts w:ascii="仿宋_GB2312" w:hAnsi="黑体" w:eastAsia="仿宋_GB2312"/>
          <w:sz w:val="32"/>
          <w:szCs w:val="32"/>
        </w:rPr>
        <w:t>000万元</w:t>
      </w:r>
      <w:r>
        <w:rPr>
          <w:rFonts w:hint="eastAsia" w:ascii="仿宋_GB2312" w:hAnsi="黑体" w:eastAsia="仿宋_GB2312"/>
          <w:sz w:val="32"/>
          <w:szCs w:val="32"/>
        </w:rPr>
        <w:t>。</w:t>
      </w:r>
    </w:p>
    <w:p>
      <w:pPr>
        <w:snapToGrid w:val="0"/>
        <w:spacing w:line="560" w:lineRule="exact"/>
        <w:ind w:firstLine="640" w:firstLineChars="200"/>
        <w:rPr>
          <w:rFonts w:ascii="仿宋_GB2312" w:hAnsi="黑体" w:eastAsia="仿宋_GB2312" w:cs="宋体"/>
          <w:kern w:val="0"/>
          <w:sz w:val="32"/>
          <w:szCs w:val="32"/>
          <w:shd w:val="clear" w:color="auto" w:fill="FFFFFF"/>
        </w:rPr>
      </w:pPr>
      <w:r>
        <w:rPr>
          <w:rFonts w:hint="eastAsia" w:ascii="仿宋_GB2312" w:hAnsi="黑体" w:eastAsia="仿宋_GB2312" w:cs="宋体"/>
          <w:kern w:val="0"/>
          <w:sz w:val="32"/>
          <w:szCs w:val="32"/>
          <w:shd w:val="clear" w:color="auto" w:fill="FFFFFF"/>
        </w:rPr>
        <w:t>3、近三年申请深圳市高层次人才团队未获得立项但进入答辩环节的、具有良好产业化前景的南山区</w:t>
      </w:r>
      <w:ins w:id="8" w:author="张洪艳" w:date="2021-02-23T09:33:19Z">
        <w:r>
          <w:rPr>
            <w:rFonts w:ascii="仿宋_GB2312" w:hAnsi="黑体" w:eastAsia="仿宋_GB2312"/>
            <w:sz w:val="32"/>
            <w:szCs w:val="32"/>
          </w:rPr>
          <w:t>生物医药</w:t>
        </w:r>
      </w:ins>
      <w:r>
        <w:rPr>
          <w:rFonts w:hint="eastAsia" w:ascii="仿宋_GB2312" w:hAnsi="黑体" w:eastAsia="仿宋_GB2312" w:cs="宋体"/>
          <w:kern w:val="0"/>
          <w:sz w:val="32"/>
          <w:szCs w:val="32"/>
          <w:shd w:val="clear" w:color="auto" w:fill="FFFFFF"/>
        </w:rPr>
        <w:t>企业，每团队最高资助5</w:t>
      </w:r>
      <w:r>
        <w:rPr>
          <w:rFonts w:ascii="仿宋_GB2312" w:hAnsi="黑体" w:eastAsia="仿宋_GB2312" w:cs="宋体"/>
          <w:kern w:val="0"/>
          <w:sz w:val="32"/>
          <w:szCs w:val="32"/>
          <w:shd w:val="clear" w:color="auto" w:fill="FFFFFF"/>
        </w:rPr>
        <w:t>00万元</w:t>
      </w:r>
      <w:r>
        <w:rPr>
          <w:rFonts w:hint="eastAsia" w:ascii="仿宋_GB2312" w:hAnsi="黑体" w:eastAsia="仿宋_GB2312" w:cs="宋体"/>
          <w:kern w:val="0"/>
          <w:sz w:val="32"/>
          <w:szCs w:val="32"/>
          <w:shd w:val="clear" w:color="auto" w:fill="FFFFFF"/>
        </w:rPr>
        <w:t>。</w:t>
      </w:r>
    </w:p>
    <w:p>
      <w:pPr>
        <w:snapToGrid w:val="0"/>
        <w:spacing w:line="560" w:lineRule="exact"/>
        <w:ind w:firstLine="640" w:firstLineChars="200"/>
        <w:rPr>
          <w:rFonts w:ascii="仿宋_GB2312" w:hAnsi="黑体" w:eastAsia="仿宋_GB2312" w:cs="宋体"/>
          <w:kern w:val="0"/>
          <w:sz w:val="32"/>
          <w:szCs w:val="32"/>
          <w:shd w:val="clear" w:color="auto" w:fill="FFFFFF"/>
        </w:rPr>
      </w:pPr>
      <w:r>
        <w:rPr>
          <w:rFonts w:ascii="仿宋_GB2312" w:hAnsi="黑体" w:eastAsia="仿宋_GB2312" w:cs="宋体"/>
          <w:kern w:val="0"/>
          <w:sz w:val="32"/>
          <w:szCs w:val="32"/>
          <w:shd w:val="clear" w:color="auto" w:fill="FFFFFF"/>
        </w:rPr>
        <w:t>同一团队不重复资助</w:t>
      </w:r>
      <w:r>
        <w:rPr>
          <w:rFonts w:hint="eastAsia" w:ascii="仿宋_GB2312" w:hAnsi="黑体" w:eastAsia="仿宋_GB2312" w:cs="宋体"/>
          <w:kern w:val="0"/>
          <w:sz w:val="32"/>
          <w:szCs w:val="32"/>
          <w:shd w:val="clear" w:color="auto" w:fill="FFFFFF"/>
        </w:rPr>
        <w:t>。</w:t>
      </w:r>
    </w:p>
    <w:p>
      <w:pPr>
        <w:snapToGrid w:val="0"/>
        <w:spacing w:line="560" w:lineRule="exact"/>
        <w:ind w:firstLine="640" w:firstLineChars="200"/>
        <w:rPr>
          <w:rFonts w:ascii="黑体" w:hAnsi="黑体" w:eastAsia="黑体" w:cs="宋体"/>
          <w:kern w:val="0"/>
          <w:sz w:val="32"/>
          <w:szCs w:val="32"/>
          <w:shd w:val="clear" w:color="auto" w:fill="FFFFFF"/>
        </w:rPr>
      </w:pPr>
      <w:r>
        <w:rPr>
          <w:rFonts w:ascii="黑体" w:hAnsi="黑体" w:eastAsia="黑体" w:cs="宋体"/>
          <w:kern w:val="0"/>
          <w:sz w:val="32"/>
          <w:szCs w:val="32"/>
          <w:shd w:val="clear" w:color="auto" w:fill="FFFFFF"/>
        </w:rPr>
        <w:t>第</w:t>
      </w:r>
      <w:r>
        <w:rPr>
          <w:rFonts w:hint="eastAsia" w:ascii="黑体" w:hAnsi="黑体" w:eastAsia="黑体" w:cs="宋体"/>
          <w:kern w:val="0"/>
          <w:sz w:val="32"/>
          <w:szCs w:val="32"/>
          <w:shd w:val="clear" w:color="auto" w:fill="FFFFFF"/>
        </w:rPr>
        <w:t>九</w:t>
      </w:r>
      <w:r>
        <w:rPr>
          <w:rFonts w:ascii="黑体" w:hAnsi="黑体" w:eastAsia="黑体" w:cs="宋体"/>
          <w:kern w:val="0"/>
          <w:sz w:val="32"/>
          <w:szCs w:val="32"/>
          <w:shd w:val="clear" w:color="auto" w:fill="FFFFFF"/>
        </w:rPr>
        <w:t>条</w:t>
      </w:r>
      <w:r>
        <w:rPr>
          <w:rFonts w:hint="eastAsia" w:ascii="黑体" w:hAnsi="黑体" w:eastAsia="黑体" w:cs="宋体"/>
          <w:kern w:val="0"/>
          <w:sz w:val="32"/>
          <w:szCs w:val="32"/>
          <w:shd w:val="clear" w:color="auto" w:fill="FFFFFF"/>
        </w:rPr>
        <w:t xml:space="preserve"> </w:t>
      </w:r>
      <w:r>
        <w:rPr>
          <w:rFonts w:ascii="黑体" w:hAnsi="黑体" w:eastAsia="黑体" w:cs="宋体"/>
          <w:kern w:val="0"/>
          <w:sz w:val="32"/>
          <w:szCs w:val="32"/>
          <w:shd w:val="clear" w:color="auto" w:fill="FFFFFF"/>
        </w:rPr>
        <w:t xml:space="preserve"> 支持举办重大科技创新活动</w:t>
      </w:r>
    </w:p>
    <w:p>
      <w:pPr>
        <w:snapToGrid w:val="0"/>
        <w:spacing w:line="560" w:lineRule="exact"/>
        <w:ind w:firstLine="640" w:firstLineChars="200"/>
        <w:rPr>
          <w:rFonts w:ascii="仿宋_GB2312" w:hAnsi="黑体" w:eastAsia="仿宋_GB2312" w:cs="宋体"/>
          <w:kern w:val="0"/>
          <w:sz w:val="32"/>
          <w:szCs w:val="32"/>
          <w:shd w:val="clear" w:color="auto" w:fill="FFFFFF"/>
        </w:rPr>
      </w:pPr>
      <w:r>
        <w:rPr>
          <w:rFonts w:ascii="仿宋_GB2312" w:hAnsi="黑体" w:eastAsia="仿宋_GB2312" w:cs="宋体"/>
          <w:kern w:val="0"/>
          <w:sz w:val="32"/>
          <w:szCs w:val="32"/>
          <w:shd w:val="clear" w:color="auto" w:fill="FFFFFF"/>
        </w:rPr>
        <w:t>对国家</w:t>
      </w:r>
      <w:r>
        <w:rPr>
          <w:rFonts w:hint="eastAsia" w:ascii="仿宋_GB2312" w:hAnsi="黑体" w:eastAsia="仿宋_GB2312" w:cs="宋体"/>
          <w:kern w:val="0"/>
          <w:sz w:val="32"/>
          <w:szCs w:val="32"/>
          <w:shd w:val="clear" w:color="auto" w:fill="FFFFFF"/>
        </w:rPr>
        <w:t>、</w:t>
      </w:r>
      <w:r>
        <w:rPr>
          <w:rFonts w:ascii="仿宋_GB2312" w:hAnsi="黑体" w:eastAsia="仿宋_GB2312" w:cs="宋体"/>
          <w:kern w:val="0"/>
          <w:sz w:val="32"/>
          <w:szCs w:val="32"/>
          <w:shd w:val="clear" w:color="auto" w:fill="FFFFFF"/>
        </w:rPr>
        <w:t>省</w:t>
      </w:r>
      <w:r>
        <w:rPr>
          <w:rFonts w:hint="eastAsia" w:ascii="仿宋_GB2312" w:hAnsi="黑体" w:eastAsia="仿宋_GB2312" w:cs="宋体"/>
          <w:kern w:val="0"/>
          <w:sz w:val="32"/>
          <w:szCs w:val="32"/>
          <w:shd w:val="clear" w:color="auto" w:fill="FFFFFF"/>
        </w:rPr>
        <w:t>、</w:t>
      </w:r>
      <w:r>
        <w:rPr>
          <w:rFonts w:ascii="仿宋_GB2312" w:hAnsi="黑体" w:eastAsia="仿宋_GB2312" w:cs="宋体"/>
          <w:kern w:val="0"/>
          <w:sz w:val="32"/>
          <w:szCs w:val="32"/>
          <w:shd w:val="clear" w:color="auto" w:fill="FFFFFF"/>
        </w:rPr>
        <w:t>市区政府有关部门批准的生物医药领域重大科技创新活动</w:t>
      </w:r>
      <w:r>
        <w:rPr>
          <w:rFonts w:hint="eastAsia" w:ascii="仿宋_GB2312" w:hAnsi="黑体" w:eastAsia="仿宋_GB2312" w:cs="宋体"/>
          <w:kern w:val="0"/>
          <w:sz w:val="32"/>
          <w:szCs w:val="32"/>
          <w:shd w:val="clear" w:color="auto" w:fill="FFFFFF"/>
        </w:rPr>
        <w:t>，</w:t>
      </w:r>
      <w:r>
        <w:rPr>
          <w:rFonts w:ascii="仿宋_GB2312" w:hAnsi="黑体" w:eastAsia="仿宋_GB2312" w:cs="宋体"/>
          <w:kern w:val="0"/>
          <w:sz w:val="32"/>
          <w:szCs w:val="32"/>
          <w:shd w:val="clear" w:color="auto" w:fill="FFFFFF"/>
        </w:rPr>
        <w:t>按照活动实际支出费用的</w:t>
      </w:r>
      <w:r>
        <w:rPr>
          <w:rFonts w:hint="eastAsia" w:ascii="仿宋_GB2312" w:hAnsi="黑体" w:eastAsia="仿宋_GB2312" w:cs="宋体"/>
          <w:kern w:val="0"/>
          <w:sz w:val="32"/>
          <w:szCs w:val="32"/>
          <w:shd w:val="clear" w:color="auto" w:fill="FFFFFF"/>
        </w:rPr>
        <w:t>5</w:t>
      </w:r>
      <w:r>
        <w:rPr>
          <w:rFonts w:ascii="仿宋_GB2312" w:hAnsi="黑体" w:eastAsia="仿宋_GB2312" w:cs="宋体"/>
          <w:kern w:val="0"/>
          <w:sz w:val="32"/>
          <w:szCs w:val="32"/>
          <w:shd w:val="clear" w:color="auto" w:fill="FFFFFF"/>
        </w:rPr>
        <w:t>0</w:t>
      </w:r>
      <w:r>
        <w:rPr>
          <w:rFonts w:hint="eastAsia" w:ascii="仿宋_GB2312" w:hAnsi="黑体" w:eastAsia="仿宋_GB2312" w:cs="宋体"/>
          <w:kern w:val="0"/>
          <w:sz w:val="32"/>
          <w:szCs w:val="32"/>
          <w:shd w:val="clear" w:color="auto" w:fill="FFFFFF"/>
        </w:rPr>
        <w:t>%补贴，每个活动最高</w:t>
      </w:r>
      <w:del w:id="9" w:author="张洪艳" w:date="2021-02-23T09:37:28Z">
        <w:r>
          <w:rPr>
            <w:rFonts w:hint="eastAsia" w:ascii="仿宋_GB2312" w:hAnsi="黑体" w:eastAsia="仿宋_GB2312" w:cs="宋体"/>
            <w:kern w:val="0"/>
            <w:sz w:val="32"/>
            <w:szCs w:val="32"/>
            <w:shd w:val="clear" w:color="auto" w:fill="FFFFFF"/>
          </w:rPr>
          <w:delText>资助</w:delText>
        </w:r>
      </w:del>
      <w:r>
        <w:rPr>
          <w:rFonts w:hint="eastAsia" w:ascii="仿宋_GB2312" w:hAnsi="黑体" w:eastAsia="仿宋_GB2312" w:cs="宋体"/>
          <w:kern w:val="0"/>
          <w:sz w:val="32"/>
          <w:szCs w:val="32"/>
          <w:shd w:val="clear" w:color="auto" w:fill="FFFFFF"/>
        </w:rPr>
        <w:t>2</w:t>
      </w:r>
      <w:r>
        <w:rPr>
          <w:rFonts w:ascii="仿宋_GB2312" w:hAnsi="黑体" w:eastAsia="仿宋_GB2312" w:cs="宋体"/>
          <w:kern w:val="0"/>
          <w:sz w:val="32"/>
          <w:szCs w:val="32"/>
          <w:shd w:val="clear" w:color="auto" w:fill="FFFFFF"/>
        </w:rPr>
        <w:t>00万元</w:t>
      </w:r>
      <w:r>
        <w:rPr>
          <w:rFonts w:hint="eastAsia" w:ascii="仿宋_GB2312" w:hAnsi="黑体" w:eastAsia="仿宋_GB2312" w:cs="宋体"/>
          <w:kern w:val="0"/>
          <w:sz w:val="32"/>
          <w:szCs w:val="32"/>
          <w:shd w:val="clear" w:color="auto" w:fill="FFFFFF"/>
        </w:rPr>
        <w:t>。</w:t>
      </w:r>
    </w:p>
    <w:p>
      <w:pPr>
        <w:snapToGrid w:val="0"/>
        <w:spacing w:line="560" w:lineRule="exact"/>
        <w:ind w:firstLine="640" w:firstLineChars="200"/>
        <w:rPr>
          <w:rFonts w:ascii="仿宋_GB2312" w:hAnsi="仿宋" w:eastAsia="仿宋_GB2312"/>
          <w:sz w:val="32"/>
          <w:szCs w:val="32"/>
        </w:rPr>
      </w:pPr>
      <w:r>
        <w:rPr>
          <w:rFonts w:hint="eastAsia" w:ascii="黑体" w:hAnsi="黑体" w:eastAsia="黑体" w:cs="宋体"/>
          <w:kern w:val="0"/>
          <w:sz w:val="32"/>
          <w:szCs w:val="32"/>
          <w:shd w:val="clear" w:color="auto" w:fill="FFFFFF"/>
        </w:rPr>
        <w:t xml:space="preserve">第十条 </w:t>
      </w:r>
      <w:r>
        <w:rPr>
          <w:rFonts w:ascii="黑体" w:hAnsi="黑体" w:eastAsia="黑体" w:cs="宋体"/>
          <w:kern w:val="0"/>
          <w:sz w:val="32"/>
          <w:szCs w:val="32"/>
          <w:shd w:val="clear" w:color="auto" w:fill="FFFFFF"/>
        </w:rPr>
        <w:t xml:space="preserve"> </w:t>
      </w:r>
      <w:r>
        <w:rPr>
          <w:rFonts w:hint="eastAsia" w:ascii="仿宋_GB2312" w:hAnsi="黑体" w:eastAsia="仿宋_GB2312" w:cs="宋体"/>
          <w:kern w:val="0"/>
          <w:sz w:val="32"/>
          <w:szCs w:val="32"/>
          <w:shd w:val="clear" w:color="auto" w:fill="FFFFFF"/>
        </w:rPr>
        <w:t>本措施自</w:t>
      </w:r>
      <w:ins w:id="10" w:author="张洪艳" w:date="2021-02-23T09:34:26Z">
        <w:r>
          <w:rPr>
            <w:rFonts w:hint="eastAsia" w:ascii="仿宋_GB2312" w:hAnsi="黑体" w:eastAsia="仿宋_GB2312" w:cs="宋体"/>
            <w:kern w:val="0"/>
            <w:sz w:val="32"/>
            <w:szCs w:val="32"/>
            <w:shd w:val="clear" w:color="auto" w:fill="FFFFFF"/>
            <w:lang w:eastAsia="zh-CN"/>
          </w:rPr>
          <w:t>发布</w:t>
        </w:r>
      </w:ins>
      <w:ins w:id="11" w:author="张洪艳" w:date="2021-02-23T09:34:29Z">
        <w:r>
          <w:rPr>
            <w:rFonts w:hint="eastAsia" w:ascii="仿宋_GB2312" w:hAnsi="黑体" w:eastAsia="仿宋_GB2312" w:cs="宋体"/>
            <w:kern w:val="0"/>
            <w:sz w:val="32"/>
            <w:szCs w:val="32"/>
            <w:shd w:val="clear" w:color="auto" w:fill="FFFFFF"/>
            <w:lang w:eastAsia="zh-CN"/>
          </w:rPr>
          <w:t>之日</w:t>
        </w:r>
      </w:ins>
      <w:ins w:id="12" w:author="张洪艳" w:date="2021-02-23T09:34:30Z">
        <w:r>
          <w:rPr>
            <w:rFonts w:hint="eastAsia" w:ascii="仿宋_GB2312" w:hAnsi="黑体" w:eastAsia="仿宋_GB2312" w:cs="宋体"/>
            <w:kern w:val="0"/>
            <w:sz w:val="32"/>
            <w:szCs w:val="32"/>
            <w:shd w:val="clear" w:color="auto" w:fill="FFFFFF"/>
            <w:lang w:eastAsia="zh-CN"/>
          </w:rPr>
          <w:t>起</w:t>
        </w:r>
      </w:ins>
      <w:ins w:id="13" w:author="张洪艳" w:date="2021-02-23T09:34:35Z">
        <w:r>
          <w:rPr>
            <w:rFonts w:hint="eastAsia" w:ascii="仿宋_GB2312" w:hAnsi="黑体" w:eastAsia="仿宋_GB2312" w:cs="宋体"/>
            <w:kern w:val="0"/>
            <w:sz w:val="32"/>
            <w:szCs w:val="32"/>
            <w:shd w:val="clear" w:color="auto" w:fill="FFFFFF"/>
            <w:lang w:eastAsia="zh-CN"/>
          </w:rPr>
          <w:t>施行</w:t>
        </w:r>
      </w:ins>
      <w:del w:id="14" w:author="张洪艳" w:date="2021-02-23T09:34:38Z">
        <w:r>
          <w:rPr>
            <w:rFonts w:hint="eastAsia" w:ascii="仿宋_GB2312" w:hAnsi="黑体" w:eastAsia="仿宋_GB2312" w:cs="宋体"/>
            <w:kern w:val="0"/>
            <w:sz w:val="32"/>
            <w:szCs w:val="32"/>
            <w:shd w:val="clear" w:color="auto" w:fill="FFFFFF"/>
          </w:rPr>
          <w:delText>正式印发之日起30日后实施</w:delText>
        </w:r>
      </w:del>
      <w:r>
        <w:rPr>
          <w:rFonts w:hint="eastAsia" w:ascii="仿宋_GB2312" w:hAnsi="黑体" w:eastAsia="仿宋_GB2312" w:cs="宋体"/>
          <w:kern w:val="0"/>
          <w:sz w:val="32"/>
          <w:szCs w:val="32"/>
          <w:shd w:val="clear" w:color="auto" w:fill="FFFFFF"/>
        </w:rPr>
        <w:t>，有效期</w:t>
      </w:r>
      <w:ins w:id="15" w:author="张洪艳" w:date="2021-02-23T09:34:42Z">
        <w:r>
          <w:rPr>
            <w:rFonts w:hint="eastAsia" w:ascii="仿宋_GB2312" w:hAnsi="黑体" w:eastAsia="仿宋_GB2312" w:cs="宋体"/>
            <w:kern w:val="0"/>
            <w:sz w:val="32"/>
            <w:szCs w:val="32"/>
            <w:shd w:val="clear" w:color="auto" w:fill="FFFFFF"/>
            <w:lang w:eastAsia="zh-CN"/>
          </w:rPr>
          <w:t>三</w:t>
        </w:r>
      </w:ins>
      <w:del w:id="16" w:author="张洪艳" w:date="2021-02-23T09:34:41Z">
        <w:r>
          <w:rPr>
            <w:rFonts w:hint="eastAsia" w:ascii="仿宋_GB2312" w:hAnsi="黑体" w:eastAsia="仿宋_GB2312" w:cs="宋体"/>
            <w:kern w:val="0"/>
            <w:sz w:val="32"/>
            <w:szCs w:val="32"/>
            <w:shd w:val="clear" w:color="auto" w:fill="FFFFFF"/>
          </w:rPr>
          <w:delText>3</w:delText>
        </w:r>
      </w:del>
      <w:r>
        <w:rPr>
          <w:rFonts w:hint="eastAsia" w:ascii="仿宋_GB2312" w:hAnsi="黑体" w:eastAsia="仿宋_GB2312" w:cs="宋体"/>
          <w:kern w:val="0"/>
          <w:sz w:val="32"/>
          <w:szCs w:val="32"/>
          <w:shd w:val="clear" w:color="auto" w:fill="FFFFFF"/>
        </w:rPr>
        <w:t>年。</w:t>
      </w:r>
      <w:r>
        <w:rPr>
          <w:rFonts w:hint="eastAsia" w:ascii="仿宋_GB2312" w:hAnsi="仿宋" w:eastAsia="仿宋_GB2312"/>
          <w:sz w:val="32"/>
          <w:szCs w:val="32"/>
        </w:rPr>
        <w:t>本措施与我</w:t>
      </w:r>
      <w:ins w:id="17" w:author="张洪艳" w:date="2021-02-23T09:27:47Z">
        <w:r>
          <w:rPr>
            <w:rFonts w:hint="eastAsia" w:ascii="仿宋_GB2312" w:hAnsi="仿宋" w:eastAsia="仿宋_GB2312"/>
            <w:sz w:val="32"/>
            <w:szCs w:val="32"/>
            <w:lang w:eastAsia="zh-CN"/>
          </w:rPr>
          <w:t>区</w:t>
        </w:r>
      </w:ins>
      <w:del w:id="18" w:author="张洪艳" w:date="2021-02-23T09:27:46Z">
        <w:r>
          <w:rPr>
            <w:rFonts w:hint="eastAsia" w:ascii="仿宋_GB2312" w:hAnsi="仿宋" w:eastAsia="仿宋_GB2312"/>
            <w:sz w:val="32"/>
            <w:szCs w:val="32"/>
          </w:rPr>
          <w:delText>市</w:delText>
        </w:r>
      </w:del>
      <w:r>
        <w:rPr>
          <w:rFonts w:hint="eastAsia" w:ascii="仿宋_GB2312" w:hAnsi="仿宋" w:eastAsia="仿宋_GB2312"/>
          <w:sz w:val="32"/>
          <w:szCs w:val="32"/>
        </w:rPr>
        <w:t>其它同类优惠措施，由企业按照就高不就低的原则选择适用，不重复资助。执行期间如遇国家、省、市有关政策调整的，根据新政策做相应调整。</w:t>
      </w:r>
    </w:p>
    <w:sectPr>
      <w:footerReference r:id="rId3" w:type="default"/>
      <w:pgSz w:w="11906" w:h="16838"/>
      <w:pgMar w:top="1440" w:right="1800" w:bottom="1440" w:left="1800"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fldChar w:fldCharType="end"/>
    </w:r>
  </w:p>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洪艳">
    <w15:presenceInfo w15:providerId="None" w15:userId="张洪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D1"/>
    <w:rsid w:val="000007EE"/>
    <w:rsid w:val="00001351"/>
    <w:rsid w:val="00001F14"/>
    <w:rsid w:val="000031B4"/>
    <w:rsid w:val="00006963"/>
    <w:rsid w:val="00012B80"/>
    <w:rsid w:val="00012ECA"/>
    <w:rsid w:val="000143A2"/>
    <w:rsid w:val="00021BF4"/>
    <w:rsid w:val="00036FF4"/>
    <w:rsid w:val="000423D1"/>
    <w:rsid w:val="0005054F"/>
    <w:rsid w:val="000552A9"/>
    <w:rsid w:val="000569D7"/>
    <w:rsid w:val="00060D1F"/>
    <w:rsid w:val="00063348"/>
    <w:rsid w:val="00064C31"/>
    <w:rsid w:val="00071894"/>
    <w:rsid w:val="000741AE"/>
    <w:rsid w:val="0008073F"/>
    <w:rsid w:val="00082480"/>
    <w:rsid w:val="00082B9A"/>
    <w:rsid w:val="0008767F"/>
    <w:rsid w:val="00090871"/>
    <w:rsid w:val="000A3F0B"/>
    <w:rsid w:val="000B63EC"/>
    <w:rsid w:val="000B6F9C"/>
    <w:rsid w:val="000C6A45"/>
    <w:rsid w:val="000C7BDD"/>
    <w:rsid w:val="000D524A"/>
    <w:rsid w:val="000E2184"/>
    <w:rsid w:val="000E3418"/>
    <w:rsid w:val="000E795C"/>
    <w:rsid w:val="000F0D05"/>
    <w:rsid w:val="000F240D"/>
    <w:rsid w:val="000F2E48"/>
    <w:rsid w:val="000F3EF2"/>
    <w:rsid w:val="000F3FD7"/>
    <w:rsid w:val="001008E1"/>
    <w:rsid w:val="0010265D"/>
    <w:rsid w:val="0010496A"/>
    <w:rsid w:val="0011391D"/>
    <w:rsid w:val="00123A93"/>
    <w:rsid w:val="0013253C"/>
    <w:rsid w:val="0013278E"/>
    <w:rsid w:val="00133ABD"/>
    <w:rsid w:val="00133B87"/>
    <w:rsid w:val="0013470C"/>
    <w:rsid w:val="00136B1E"/>
    <w:rsid w:val="001405D7"/>
    <w:rsid w:val="00141F7C"/>
    <w:rsid w:val="00144E3C"/>
    <w:rsid w:val="00161ED5"/>
    <w:rsid w:val="001668BA"/>
    <w:rsid w:val="001740B8"/>
    <w:rsid w:val="00174C83"/>
    <w:rsid w:val="00177D98"/>
    <w:rsid w:val="00187260"/>
    <w:rsid w:val="00187406"/>
    <w:rsid w:val="0019504B"/>
    <w:rsid w:val="001A0F2A"/>
    <w:rsid w:val="001A60FF"/>
    <w:rsid w:val="001B14D1"/>
    <w:rsid w:val="001B797B"/>
    <w:rsid w:val="001C2AB3"/>
    <w:rsid w:val="001C664A"/>
    <w:rsid w:val="001D083F"/>
    <w:rsid w:val="001D51C6"/>
    <w:rsid w:val="001E7C15"/>
    <w:rsid w:val="001E7D8A"/>
    <w:rsid w:val="001E7E3B"/>
    <w:rsid w:val="001F0259"/>
    <w:rsid w:val="002025EF"/>
    <w:rsid w:val="00206876"/>
    <w:rsid w:val="0020779C"/>
    <w:rsid w:val="002154D6"/>
    <w:rsid w:val="0022047D"/>
    <w:rsid w:val="0022090E"/>
    <w:rsid w:val="00221451"/>
    <w:rsid w:val="0022312A"/>
    <w:rsid w:val="00226076"/>
    <w:rsid w:val="00226657"/>
    <w:rsid w:val="00230E06"/>
    <w:rsid w:val="00233275"/>
    <w:rsid w:val="00233EC5"/>
    <w:rsid w:val="00234293"/>
    <w:rsid w:val="0024158E"/>
    <w:rsid w:val="00251FE2"/>
    <w:rsid w:val="00253FD4"/>
    <w:rsid w:val="00256DB1"/>
    <w:rsid w:val="00263514"/>
    <w:rsid w:val="0026669D"/>
    <w:rsid w:val="002666C0"/>
    <w:rsid w:val="002669AE"/>
    <w:rsid w:val="00276997"/>
    <w:rsid w:val="002818EB"/>
    <w:rsid w:val="00284D17"/>
    <w:rsid w:val="00293BE6"/>
    <w:rsid w:val="002A0BD1"/>
    <w:rsid w:val="002A0FE8"/>
    <w:rsid w:val="002A176E"/>
    <w:rsid w:val="002A5C7A"/>
    <w:rsid w:val="002A7892"/>
    <w:rsid w:val="002B02E4"/>
    <w:rsid w:val="002B1743"/>
    <w:rsid w:val="002B3CB8"/>
    <w:rsid w:val="002C1A1A"/>
    <w:rsid w:val="002C4C61"/>
    <w:rsid w:val="002E2051"/>
    <w:rsid w:val="002E33C2"/>
    <w:rsid w:val="002E3BC9"/>
    <w:rsid w:val="002E3DD8"/>
    <w:rsid w:val="002E5D95"/>
    <w:rsid w:val="002F0800"/>
    <w:rsid w:val="002F2A93"/>
    <w:rsid w:val="002F51E5"/>
    <w:rsid w:val="002F54CF"/>
    <w:rsid w:val="00300B57"/>
    <w:rsid w:val="0030679E"/>
    <w:rsid w:val="003079FC"/>
    <w:rsid w:val="00313BE8"/>
    <w:rsid w:val="003146D3"/>
    <w:rsid w:val="00320E26"/>
    <w:rsid w:val="00327854"/>
    <w:rsid w:val="00341FEE"/>
    <w:rsid w:val="00345513"/>
    <w:rsid w:val="00350A7B"/>
    <w:rsid w:val="0035157A"/>
    <w:rsid w:val="00351FD7"/>
    <w:rsid w:val="00353E8A"/>
    <w:rsid w:val="00355948"/>
    <w:rsid w:val="00357538"/>
    <w:rsid w:val="003600EE"/>
    <w:rsid w:val="00363DC6"/>
    <w:rsid w:val="00372B73"/>
    <w:rsid w:val="003773E8"/>
    <w:rsid w:val="00377749"/>
    <w:rsid w:val="0038205A"/>
    <w:rsid w:val="003869C5"/>
    <w:rsid w:val="0039032A"/>
    <w:rsid w:val="00390651"/>
    <w:rsid w:val="00395E05"/>
    <w:rsid w:val="003A00EF"/>
    <w:rsid w:val="003A3412"/>
    <w:rsid w:val="003A683B"/>
    <w:rsid w:val="003C01AA"/>
    <w:rsid w:val="003C0473"/>
    <w:rsid w:val="003C4A08"/>
    <w:rsid w:val="003D0721"/>
    <w:rsid w:val="003D5C84"/>
    <w:rsid w:val="003D7C91"/>
    <w:rsid w:val="003E16E7"/>
    <w:rsid w:val="003F4C2A"/>
    <w:rsid w:val="00405200"/>
    <w:rsid w:val="00407E79"/>
    <w:rsid w:val="00431B66"/>
    <w:rsid w:val="00434256"/>
    <w:rsid w:val="00474154"/>
    <w:rsid w:val="004810AE"/>
    <w:rsid w:val="00481421"/>
    <w:rsid w:val="00485C70"/>
    <w:rsid w:val="00491CB5"/>
    <w:rsid w:val="004A1503"/>
    <w:rsid w:val="004B71B7"/>
    <w:rsid w:val="004C3BA1"/>
    <w:rsid w:val="004C744B"/>
    <w:rsid w:val="004D0486"/>
    <w:rsid w:val="004D095F"/>
    <w:rsid w:val="004D15B9"/>
    <w:rsid w:val="004E7736"/>
    <w:rsid w:val="004F004C"/>
    <w:rsid w:val="004F25BA"/>
    <w:rsid w:val="004F4A6F"/>
    <w:rsid w:val="004F5AC3"/>
    <w:rsid w:val="004F7278"/>
    <w:rsid w:val="005001DD"/>
    <w:rsid w:val="005053C0"/>
    <w:rsid w:val="00510D35"/>
    <w:rsid w:val="00511B48"/>
    <w:rsid w:val="00512682"/>
    <w:rsid w:val="0052105A"/>
    <w:rsid w:val="00522622"/>
    <w:rsid w:val="00523D6B"/>
    <w:rsid w:val="005240CA"/>
    <w:rsid w:val="00530456"/>
    <w:rsid w:val="00532C35"/>
    <w:rsid w:val="00540E09"/>
    <w:rsid w:val="0054421F"/>
    <w:rsid w:val="005465E4"/>
    <w:rsid w:val="00555617"/>
    <w:rsid w:val="00561E95"/>
    <w:rsid w:val="00561ED4"/>
    <w:rsid w:val="005630CA"/>
    <w:rsid w:val="005675D7"/>
    <w:rsid w:val="0056760A"/>
    <w:rsid w:val="00570330"/>
    <w:rsid w:val="00570958"/>
    <w:rsid w:val="00570BEC"/>
    <w:rsid w:val="0058116D"/>
    <w:rsid w:val="005844B8"/>
    <w:rsid w:val="00585035"/>
    <w:rsid w:val="00585C6A"/>
    <w:rsid w:val="00590ED6"/>
    <w:rsid w:val="005912F6"/>
    <w:rsid w:val="005933DC"/>
    <w:rsid w:val="00593554"/>
    <w:rsid w:val="00595B74"/>
    <w:rsid w:val="005A0068"/>
    <w:rsid w:val="005A01D5"/>
    <w:rsid w:val="005A19BF"/>
    <w:rsid w:val="005A4BB8"/>
    <w:rsid w:val="005A73DB"/>
    <w:rsid w:val="005B0618"/>
    <w:rsid w:val="005B1C4B"/>
    <w:rsid w:val="005B39AC"/>
    <w:rsid w:val="005B6D94"/>
    <w:rsid w:val="005B7CB3"/>
    <w:rsid w:val="005C0D43"/>
    <w:rsid w:val="005C0F86"/>
    <w:rsid w:val="005E5969"/>
    <w:rsid w:val="005F1837"/>
    <w:rsid w:val="005F28C1"/>
    <w:rsid w:val="006000B2"/>
    <w:rsid w:val="006018B8"/>
    <w:rsid w:val="0061050E"/>
    <w:rsid w:val="00610653"/>
    <w:rsid w:val="006108D0"/>
    <w:rsid w:val="006113EC"/>
    <w:rsid w:val="00614B2A"/>
    <w:rsid w:val="006207F1"/>
    <w:rsid w:val="006220CB"/>
    <w:rsid w:val="00627245"/>
    <w:rsid w:val="00630572"/>
    <w:rsid w:val="00631CFB"/>
    <w:rsid w:val="00636F1E"/>
    <w:rsid w:val="00643903"/>
    <w:rsid w:val="00647474"/>
    <w:rsid w:val="00647CFD"/>
    <w:rsid w:val="00650FCE"/>
    <w:rsid w:val="00651FE5"/>
    <w:rsid w:val="006529AA"/>
    <w:rsid w:val="00654AB4"/>
    <w:rsid w:val="00656EB6"/>
    <w:rsid w:val="00670FD0"/>
    <w:rsid w:val="00673945"/>
    <w:rsid w:val="00674F07"/>
    <w:rsid w:val="006769B9"/>
    <w:rsid w:val="0068078C"/>
    <w:rsid w:val="0068268D"/>
    <w:rsid w:val="00686A33"/>
    <w:rsid w:val="006940B0"/>
    <w:rsid w:val="006A168F"/>
    <w:rsid w:val="006A445C"/>
    <w:rsid w:val="006B0CE4"/>
    <w:rsid w:val="006B3ACE"/>
    <w:rsid w:val="006B6440"/>
    <w:rsid w:val="006D1285"/>
    <w:rsid w:val="006D3E1E"/>
    <w:rsid w:val="006E2B21"/>
    <w:rsid w:val="006E3D62"/>
    <w:rsid w:val="006E4381"/>
    <w:rsid w:val="006E7672"/>
    <w:rsid w:val="006F2F1B"/>
    <w:rsid w:val="006F630F"/>
    <w:rsid w:val="006F7236"/>
    <w:rsid w:val="0070180C"/>
    <w:rsid w:val="00703337"/>
    <w:rsid w:val="00705962"/>
    <w:rsid w:val="007221BD"/>
    <w:rsid w:val="007221D0"/>
    <w:rsid w:val="0072437B"/>
    <w:rsid w:val="00726F09"/>
    <w:rsid w:val="00730405"/>
    <w:rsid w:val="007308B4"/>
    <w:rsid w:val="007346A7"/>
    <w:rsid w:val="00735D4D"/>
    <w:rsid w:val="00736C59"/>
    <w:rsid w:val="0073779D"/>
    <w:rsid w:val="007406EC"/>
    <w:rsid w:val="007570AD"/>
    <w:rsid w:val="00766FC5"/>
    <w:rsid w:val="007702B3"/>
    <w:rsid w:val="00771241"/>
    <w:rsid w:val="00774525"/>
    <w:rsid w:val="0077466F"/>
    <w:rsid w:val="00775068"/>
    <w:rsid w:val="00777893"/>
    <w:rsid w:val="00777A32"/>
    <w:rsid w:val="00777A82"/>
    <w:rsid w:val="00780F8D"/>
    <w:rsid w:val="0078586E"/>
    <w:rsid w:val="00785F7C"/>
    <w:rsid w:val="00787FC3"/>
    <w:rsid w:val="007900EB"/>
    <w:rsid w:val="00790DFA"/>
    <w:rsid w:val="00792A46"/>
    <w:rsid w:val="00796668"/>
    <w:rsid w:val="007A1332"/>
    <w:rsid w:val="007A1640"/>
    <w:rsid w:val="007A4A33"/>
    <w:rsid w:val="007A57AD"/>
    <w:rsid w:val="007A7546"/>
    <w:rsid w:val="007A7571"/>
    <w:rsid w:val="007A7843"/>
    <w:rsid w:val="007B7BB4"/>
    <w:rsid w:val="007C6A5E"/>
    <w:rsid w:val="007D48B5"/>
    <w:rsid w:val="007D63E6"/>
    <w:rsid w:val="007D713C"/>
    <w:rsid w:val="007E19A3"/>
    <w:rsid w:val="007F2A1A"/>
    <w:rsid w:val="00800F10"/>
    <w:rsid w:val="00807547"/>
    <w:rsid w:val="0081051E"/>
    <w:rsid w:val="00810F4C"/>
    <w:rsid w:val="00811871"/>
    <w:rsid w:val="0081193A"/>
    <w:rsid w:val="00813E65"/>
    <w:rsid w:val="008154AF"/>
    <w:rsid w:val="00816603"/>
    <w:rsid w:val="00827D72"/>
    <w:rsid w:val="008301EF"/>
    <w:rsid w:val="00831341"/>
    <w:rsid w:val="00831A65"/>
    <w:rsid w:val="008329A9"/>
    <w:rsid w:val="00832C04"/>
    <w:rsid w:val="0083345F"/>
    <w:rsid w:val="008342B5"/>
    <w:rsid w:val="00834C86"/>
    <w:rsid w:val="008423F5"/>
    <w:rsid w:val="00855FDF"/>
    <w:rsid w:val="008569C1"/>
    <w:rsid w:val="008621BA"/>
    <w:rsid w:val="0086467D"/>
    <w:rsid w:val="0087029E"/>
    <w:rsid w:val="00870D22"/>
    <w:rsid w:val="00872417"/>
    <w:rsid w:val="008727EB"/>
    <w:rsid w:val="00874F01"/>
    <w:rsid w:val="00884603"/>
    <w:rsid w:val="00885FF3"/>
    <w:rsid w:val="008861BA"/>
    <w:rsid w:val="008947FB"/>
    <w:rsid w:val="008A15F9"/>
    <w:rsid w:val="008A7220"/>
    <w:rsid w:val="008A729B"/>
    <w:rsid w:val="008B75FB"/>
    <w:rsid w:val="008C1AD0"/>
    <w:rsid w:val="008C6F18"/>
    <w:rsid w:val="008D16D2"/>
    <w:rsid w:val="008D1B27"/>
    <w:rsid w:val="008D26C0"/>
    <w:rsid w:val="008D72BD"/>
    <w:rsid w:val="008E081E"/>
    <w:rsid w:val="008F035E"/>
    <w:rsid w:val="008F4BA4"/>
    <w:rsid w:val="008F734C"/>
    <w:rsid w:val="00902384"/>
    <w:rsid w:val="00902BF4"/>
    <w:rsid w:val="00903E11"/>
    <w:rsid w:val="00906352"/>
    <w:rsid w:val="00907671"/>
    <w:rsid w:val="00913093"/>
    <w:rsid w:val="00914ED0"/>
    <w:rsid w:val="009155EF"/>
    <w:rsid w:val="009166E8"/>
    <w:rsid w:val="0092056C"/>
    <w:rsid w:val="009256D9"/>
    <w:rsid w:val="009268B5"/>
    <w:rsid w:val="00926A7D"/>
    <w:rsid w:val="00932B1B"/>
    <w:rsid w:val="00937F67"/>
    <w:rsid w:val="00940D67"/>
    <w:rsid w:val="00942437"/>
    <w:rsid w:val="00944402"/>
    <w:rsid w:val="00951C3B"/>
    <w:rsid w:val="009535E6"/>
    <w:rsid w:val="00956B1A"/>
    <w:rsid w:val="00957321"/>
    <w:rsid w:val="00962A15"/>
    <w:rsid w:val="009649BE"/>
    <w:rsid w:val="00965961"/>
    <w:rsid w:val="009769CF"/>
    <w:rsid w:val="0098111B"/>
    <w:rsid w:val="00983460"/>
    <w:rsid w:val="00986370"/>
    <w:rsid w:val="00995654"/>
    <w:rsid w:val="00996740"/>
    <w:rsid w:val="00997D62"/>
    <w:rsid w:val="009A15F7"/>
    <w:rsid w:val="009A1DC6"/>
    <w:rsid w:val="009A2957"/>
    <w:rsid w:val="009B121C"/>
    <w:rsid w:val="009B640B"/>
    <w:rsid w:val="009C475B"/>
    <w:rsid w:val="009D2560"/>
    <w:rsid w:val="009E2EF3"/>
    <w:rsid w:val="009E4439"/>
    <w:rsid w:val="009F1350"/>
    <w:rsid w:val="009F5DA5"/>
    <w:rsid w:val="009F7AE5"/>
    <w:rsid w:val="00A00057"/>
    <w:rsid w:val="00A13684"/>
    <w:rsid w:val="00A21C78"/>
    <w:rsid w:val="00A2525F"/>
    <w:rsid w:val="00A36102"/>
    <w:rsid w:val="00A36E34"/>
    <w:rsid w:val="00A40628"/>
    <w:rsid w:val="00A4466B"/>
    <w:rsid w:val="00A5511D"/>
    <w:rsid w:val="00A57BE3"/>
    <w:rsid w:val="00A6134E"/>
    <w:rsid w:val="00A618ED"/>
    <w:rsid w:val="00A62846"/>
    <w:rsid w:val="00A6446C"/>
    <w:rsid w:val="00A65B91"/>
    <w:rsid w:val="00A84AEF"/>
    <w:rsid w:val="00A87357"/>
    <w:rsid w:val="00A87C58"/>
    <w:rsid w:val="00A915DF"/>
    <w:rsid w:val="00A96FA9"/>
    <w:rsid w:val="00AB24D5"/>
    <w:rsid w:val="00AB26B0"/>
    <w:rsid w:val="00AB4F2C"/>
    <w:rsid w:val="00AB7535"/>
    <w:rsid w:val="00AD3C86"/>
    <w:rsid w:val="00AD4024"/>
    <w:rsid w:val="00AD5A84"/>
    <w:rsid w:val="00AE129D"/>
    <w:rsid w:val="00AE178A"/>
    <w:rsid w:val="00AE1F55"/>
    <w:rsid w:val="00AF13E0"/>
    <w:rsid w:val="00AF3513"/>
    <w:rsid w:val="00AF58C3"/>
    <w:rsid w:val="00AF6216"/>
    <w:rsid w:val="00B037FD"/>
    <w:rsid w:val="00B20DEE"/>
    <w:rsid w:val="00B211D0"/>
    <w:rsid w:val="00B23EA5"/>
    <w:rsid w:val="00B32E4C"/>
    <w:rsid w:val="00B33AB5"/>
    <w:rsid w:val="00B33D61"/>
    <w:rsid w:val="00B451AC"/>
    <w:rsid w:val="00B52F94"/>
    <w:rsid w:val="00B57731"/>
    <w:rsid w:val="00B610E7"/>
    <w:rsid w:val="00B74CA9"/>
    <w:rsid w:val="00B800C2"/>
    <w:rsid w:val="00B8212E"/>
    <w:rsid w:val="00B8301A"/>
    <w:rsid w:val="00B87FDE"/>
    <w:rsid w:val="00B908A6"/>
    <w:rsid w:val="00B951B4"/>
    <w:rsid w:val="00B9723F"/>
    <w:rsid w:val="00BA5CF2"/>
    <w:rsid w:val="00BB54D0"/>
    <w:rsid w:val="00BB7CE6"/>
    <w:rsid w:val="00BC264A"/>
    <w:rsid w:val="00BC3B4A"/>
    <w:rsid w:val="00BC550C"/>
    <w:rsid w:val="00BC6936"/>
    <w:rsid w:val="00BC6A93"/>
    <w:rsid w:val="00BC70AB"/>
    <w:rsid w:val="00BC7B29"/>
    <w:rsid w:val="00BD1850"/>
    <w:rsid w:val="00BD50AD"/>
    <w:rsid w:val="00BD5A60"/>
    <w:rsid w:val="00BD5CD1"/>
    <w:rsid w:val="00BD6138"/>
    <w:rsid w:val="00BF006C"/>
    <w:rsid w:val="00BF152F"/>
    <w:rsid w:val="00BF7E62"/>
    <w:rsid w:val="00C03A06"/>
    <w:rsid w:val="00C05AB0"/>
    <w:rsid w:val="00C07A29"/>
    <w:rsid w:val="00C22630"/>
    <w:rsid w:val="00C2279B"/>
    <w:rsid w:val="00C229C1"/>
    <w:rsid w:val="00C36F4A"/>
    <w:rsid w:val="00C41592"/>
    <w:rsid w:val="00C422F8"/>
    <w:rsid w:val="00C46BA8"/>
    <w:rsid w:val="00C47D01"/>
    <w:rsid w:val="00C521D2"/>
    <w:rsid w:val="00C5362C"/>
    <w:rsid w:val="00C54D1E"/>
    <w:rsid w:val="00C55B05"/>
    <w:rsid w:val="00C562EB"/>
    <w:rsid w:val="00C6049D"/>
    <w:rsid w:val="00C6355D"/>
    <w:rsid w:val="00C67138"/>
    <w:rsid w:val="00C74937"/>
    <w:rsid w:val="00C84A73"/>
    <w:rsid w:val="00C8695E"/>
    <w:rsid w:val="00C87754"/>
    <w:rsid w:val="00C94385"/>
    <w:rsid w:val="00C943F7"/>
    <w:rsid w:val="00CA0BF3"/>
    <w:rsid w:val="00CA1569"/>
    <w:rsid w:val="00CA2D50"/>
    <w:rsid w:val="00CA40FE"/>
    <w:rsid w:val="00CA6724"/>
    <w:rsid w:val="00CB6BCD"/>
    <w:rsid w:val="00CC0194"/>
    <w:rsid w:val="00CC37DE"/>
    <w:rsid w:val="00CC3A5C"/>
    <w:rsid w:val="00CC61AA"/>
    <w:rsid w:val="00CC686E"/>
    <w:rsid w:val="00CC6F3B"/>
    <w:rsid w:val="00CD2B38"/>
    <w:rsid w:val="00CD5D26"/>
    <w:rsid w:val="00CE245C"/>
    <w:rsid w:val="00CE58FA"/>
    <w:rsid w:val="00CE70FA"/>
    <w:rsid w:val="00CF3BB2"/>
    <w:rsid w:val="00CF5515"/>
    <w:rsid w:val="00CF6935"/>
    <w:rsid w:val="00D04923"/>
    <w:rsid w:val="00D0514A"/>
    <w:rsid w:val="00D0522A"/>
    <w:rsid w:val="00D1071A"/>
    <w:rsid w:val="00D10AF2"/>
    <w:rsid w:val="00D17455"/>
    <w:rsid w:val="00D22ADF"/>
    <w:rsid w:val="00D23942"/>
    <w:rsid w:val="00D24280"/>
    <w:rsid w:val="00D31507"/>
    <w:rsid w:val="00D33759"/>
    <w:rsid w:val="00D35C76"/>
    <w:rsid w:val="00D4016A"/>
    <w:rsid w:val="00D4102A"/>
    <w:rsid w:val="00D43320"/>
    <w:rsid w:val="00D4553B"/>
    <w:rsid w:val="00D521FC"/>
    <w:rsid w:val="00D52500"/>
    <w:rsid w:val="00D642C7"/>
    <w:rsid w:val="00D64614"/>
    <w:rsid w:val="00D72219"/>
    <w:rsid w:val="00D817A5"/>
    <w:rsid w:val="00D826F6"/>
    <w:rsid w:val="00D83986"/>
    <w:rsid w:val="00D85DC7"/>
    <w:rsid w:val="00D935D1"/>
    <w:rsid w:val="00D93FDF"/>
    <w:rsid w:val="00DA0F2D"/>
    <w:rsid w:val="00DA194A"/>
    <w:rsid w:val="00DB2954"/>
    <w:rsid w:val="00DB6F6F"/>
    <w:rsid w:val="00DC43FF"/>
    <w:rsid w:val="00DC4807"/>
    <w:rsid w:val="00DD4CEB"/>
    <w:rsid w:val="00DD54A0"/>
    <w:rsid w:val="00DE0E28"/>
    <w:rsid w:val="00DE15EC"/>
    <w:rsid w:val="00DE3A53"/>
    <w:rsid w:val="00DF15B7"/>
    <w:rsid w:val="00DF29C4"/>
    <w:rsid w:val="00DF7329"/>
    <w:rsid w:val="00E00CEF"/>
    <w:rsid w:val="00E012C3"/>
    <w:rsid w:val="00E04830"/>
    <w:rsid w:val="00E06808"/>
    <w:rsid w:val="00E06FC6"/>
    <w:rsid w:val="00E10956"/>
    <w:rsid w:val="00E13BFD"/>
    <w:rsid w:val="00E13C79"/>
    <w:rsid w:val="00E159F8"/>
    <w:rsid w:val="00E3235F"/>
    <w:rsid w:val="00E37EB4"/>
    <w:rsid w:val="00E40EF9"/>
    <w:rsid w:val="00E45809"/>
    <w:rsid w:val="00E47758"/>
    <w:rsid w:val="00E55185"/>
    <w:rsid w:val="00E552D2"/>
    <w:rsid w:val="00E633B2"/>
    <w:rsid w:val="00E6468E"/>
    <w:rsid w:val="00E67078"/>
    <w:rsid w:val="00E73757"/>
    <w:rsid w:val="00E7431E"/>
    <w:rsid w:val="00E7616B"/>
    <w:rsid w:val="00E7656E"/>
    <w:rsid w:val="00E87CD9"/>
    <w:rsid w:val="00E928A6"/>
    <w:rsid w:val="00E928E6"/>
    <w:rsid w:val="00E9344D"/>
    <w:rsid w:val="00E95763"/>
    <w:rsid w:val="00EA14CF"/>
    <w:rsid w:val="00EA3BC9"/>
    <w:rsid w:val="00EB107F"/>
    <w:rsid w:val="00EB34B3"/>
    <w:rsid w:val="00EC6FAC"/>
    <w:rsid w:val="00ED1A74"/>
    <w:rsid w:val="00ED75E4"/>
    <w:rsid w:val="00EE3A13"/>
    <w:rsid w:val="00EE7D10"/>
    <w:rsid w:val="00EF5713"/>
    <w:rsid w:val="00F0684C"/>
    <w:rsid w:val="00F10ACE"/>
    <w:rsid w:val="00F142D9"/>
    <w:rsid w:val="00F14CE7"/>
    <w:rsid w:val="00F151D8"/>
    <w:rsid w:val="00F16545"/>
    <w:rsid w:val="00F21DD9"/>
    <w:rsid w:val="00F30B34"/>
    <w:rsid w:val="00F31D7C"/>
    <w:rsid w:val="00F36138"/>
    <w:rsid w:val="00F4076E"/>
    <w:rsid w:val="00F41DFE"/>
    <w:rsid w:val="00F517B7"/>
    <w:rsid w:val="00F64FAE"/>
    <w:rsid w:val="00F665C7"/>
    <w:rsid w:val="00F70172"/>
    <w:rsid w:val="00F729E9"/>
    <w:rsid w:val="00F75775"/>
    <w:rsid w:val="00F84862"/>
    <w:rsid w:val="00F906D6"/>
    <w:rsid w:val="00F92366"/>
    <w:rsid w:val="00F923E9"/>
    <w:rsid w:val="00F97D5C"/>
    <w:rsid w:val="00FA134B"/>
    <w:rsid w:val="00FA1D31"/>
    <w:rsid w:val="00FA4591"/>
    <w:rsid w:val="00FA776B"/>
    <w:rsid w:val="00FA7E4B"/>
    <w:rsid w:val="00FB083B"/>
    <w:rsid w:val="00FB170D"/>
    <w:rsid w:val="00FB4EB7"/>
    <w:rsid w:val="00FC0492"/>
    <w:rsid w:val="00FC1E66"/>
    <w:rsid w:val="00FC2D1C"/>
    <w:rsid w:val="00FC409C"/>
    <w:rsid w:val="00FC4457"/>
    <w:rsid w:val="00FC48BB"/>
    <w:rsid w:val="00FE36E8"/>
    <w:rsid w:val="00FE455A"/>
    <w:rsid w:val="00FE7D94"/>
    <w:rsid w:val="00FF210E"/>
    <w:rsid w:val="00FF426E"/>
    <w:rsid w:val="00FF48F4"/>
    <w:rsid w:val="00FF637F"/>
    <w:rsid w:val="00FF7DDD"/>
    <w:rsid w:val="10930711"/>
    <w:rsid w:val="14F82AB1"/>
    <w:rsid w:val="18211D6D"/>
    <w:rsid w:val="192C7E41"/>
    <w:rsid w:val="1C3B0D5F"/>
    <w:rsid w:val="1DC11381"/>
    <w:rsid w:val="29AB0A09"/>
    <w:rsid w:val="2C5B48F1"/>
    <w:rsid w:val="2C793196"/>
    <w:rsid w:val="2E4A50CC"/>
    <w:rsid w:val="4A235F17"/>
    <w:rsid w:val="6EC961D3"/>
    <w:rsid w:val="766A7BF9"/>
    <w:rsid w:val="7B6803EC"/>
    <w:rsid w:val="7CF45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6"/>
    <w:unhideWhenUsed/>
    <w:qFormat/>
    <w:uiPriority w:val="99"/>
    <w:pPr>
      <w:ind w:left="100" w:leftChars="2500"/>
    </w:pPr>
    <w:rPr>
      <w:kern w:val="0"/>
      <w:sz w:val="20"/>
      <w:szCs w:val="20"/>
    </w:r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kern w:val="0"/>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Strong"/>
    <w:qFormat/>
    <w:uiPriority w:val="22"/>
    <w:rPr>
      <w:b/>
      <w:bCs/>
    </w:rPr>
  </w:style>
  <w:style w:type="character" w:styleId="9">
    <w:name w:val="Emphasis"/>
    <w:qFormat/>
    <w:uiPriority w:val="20"/>
    <w:rPr>
      <w:color w:val="CC0000"/>
    </w:rPr>
  </w:style>
  <w:style w:type="paragraph" w:customStyle="1" w:styleId="10">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paragraph" w:customStyle="1" w:styleId="11">
    <w:name w:val="彩色列表 - 强调文字颜色 11"/>
    <w:basedOn w:val="1"/>
    <w:qFormat/>
    <w:uiPriority w:val="34"/>
    <w:pPr>
      <w:spacing w:line="600" w:lineRule="exact"/>
      <w:ind w:firstLine="420" w:firstLineChars="200"/>
    </w:pPr>
    <w:rPr>
      <w:rFonts w:ascii="仿宋_GB2312" w:hAnsi="仿宋_GB2312" w:eastAsia="仿宋_GB2312" w:cs="仿宋_GB2312"/>
      <w:sz w:val="32"/>
      <w:szCs w:val="32"/>
    </w:rPr>
  </w:style>
  <w:style w:type="paragraph" w:customStyle="1" w:styleId="12">
    <w:name w:val="列出段落1"/>
    <w:basedOn w:val="1"/>
    <w:qFormat/>
    <w:uiPriority w:val="34"/>
    <w:pPr>
      <w:ind w:firstLine="420" w:firstLineChars="200"/>
    </w:pPr>
    <w:rPr>
      <w:rFonts w:ascii="等线" w:hAnsi="等线" w:eastAsia="等线"/>
    </w:rPr>
  </w:style>
  <w:style w:type="character" w:customStyle="1" w:styleId="13">
    <w:name w:val="页脚 字符"/>
    <w:link w:val="4"/>
    <w:qFormat/>
    <w:uiPriority w:val="99"/>
    <w:rPr>
      <w:rFonts w:ascii="Calibri" w:hAnsi="Calibri" w:eastAsia="宋体" w:cs="Times New Roman"/>
      <w:sz w:val="18"/>
      <w:szCs w:val="18"/>
    </w:rPr>
  </w:style>
  <w:style w:type="character" w:customStyle="1" w:styleId="14">
    <w:name w:val="批注框文本 字符"/>
    <w:link w:val="3"/>
    <w:semiHidden/>
    <w:qFormat/>
    <w:uiPriority w:val="99"/>
    <w:rPr>
      <w:kern w:val="2"/>
      <w:sz w:val="18"/>
      <w:szCs w:val="18"/>
    </w:rPr>
  </w:style>
  <w:style w:type="character" w:customStyle="1" w:styleId="15">
    <w:name w:val="页眉 字符"/>
    <w:link w:val="5"/>
    <w:qFormat/>
    <w:uiPriority w:val="99"/>
    <w:rPr>
      <w:rFonts w:ascii="Calibri" w:hAnsi="Calibri" w:eastAsia="宋体" w:cs="Times New Roman"/>
      <w:sz w:val="18"/>
      <w:szCs w:val="18"/>
    </w:rPr>
  </w:style>
  <w:style w:type="character" w:customStyle="1" w:styleId="16">
    <w:name w:val="日期 字符"/>
    <w:link w:val="2"/>
    <w:qFormat/>
    <w:uiPriority w:val="99"/>
    <w:rPr>
      <w:rFonts w:ascii="Calibri" w:hAnsi="Calibri" w:eastAsia="宋体" w:cs="Times New Roman"/>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218</Words>
  <Characters>1246</Characters>
  <Lines>10</Lines>
  <Paragraphs>2</Paragraphs>
  <TotalTime>4</TotalTime>
  <ScaleCrop>false</ScaleCrop>
  <LinksUpToDate>false</LinksUpToDate>
  <CharactersWithSpaces>1462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2021-01-25T02:19:00Z</dcterms:created>
  <dc:creator>汤靖</dc:creator>
  <cp:lastModifiedBy>张洪艳</cp:lastModifiedBy>
  <cp:lastPrinted>2020-11-10T09:34:00Z</cp:lastPrinted>
  <dcterms:modified xsi:type="dcterms:W3CDTF">2021-02-23T01:38:22Z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