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Times New Roman" w:hAnsi="Times New Roman" w:eastAsia="黑体" w:cs="Times New Roman"/>
          <w:sz w:val="32"/>
          <w:szCs w:val="32"/>
        </w:rPr>
      </w:pPr>
      <w:bookmarkStart w:id="0" w:name="_GoBack"/>
      <w:bookmarkEnd w:id="0"/>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3</w:t>
      </w:r>
    </w:p>
    <w:p>
      <w:pPr>
        <w:spacing w:line="540" w:lineRule="exact"/>
        <w:rPr>
          <w:rFonts w:ascii="方正小标宋简体" w:hAnsi="方正小标宋简体" w:eastAsia="方正小标宋简体" w:cs="方正小标宋简体"/>
          <w:sz w:val="44"/>
          <w:szCs w:val="44"/>
        </w:rPr>
      </w:pP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风险评估报告</w:t>
      </w:r>
    </w:p>
    <w:p>
      <w:pPr>
        <w:spacing w:line="54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（模板）</w:t>
      </w:r>
    </w:p>
    <w:p>
      <w:pPr>
        <w:spacing w:line="540" w:lineRule="exact"/>
        <w:jc w:val="center"/>
        <w:rPr>
          <w:rFonts w:ascii="楷体_GB2312" w:hAnsi="楷体_GB2312" w:eastAsia="楷体_GB2312" w:cs="楷体_GB2312"/>
          <w:sz w:val="32"/>
          <w:szCs w:val="32"/>
        </w:rPr>
      </w:pPr>
    </w:p>
    <w:p>
      <w:pPr>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根</w:t>
      </w:r>
      <w:r>
        <w:rPr>
          <w:rFonts w:ascii="Times New Roman" w:hAnsi="Times New Roman" w:eastAsia="仿宋_GB2312" w:cs="Times New Roman"/>
          <w:sz w:val="32"/>
          <w:szCs w:val="32"/>
        </w:rPr>
        <w:t>据</w:t>
      </w:r>
      <w:r>
        <w:rPr>
          <w:rFonts w:hint="eastAsia" w:ascii="Times New Roman" w:hAnsi="Times New Roman" w:eastAsia="仿宋_GB2312" w:cs="Times New Roman"/>
          <w:sz w:val="32"/>
          <w:szCs w:val="32"/>
        </w:rPr>
        <w:t>项目“揭榜挂帅”</w:t>
      </w:r>
      <w:r>
        <w:rPr>
          <w:rFonts w:hint="eastAsia" w:ascii="仿宋_GB2312" w:hAnsi="仿宋_GB2312" w:eastAsia="仿宋_GB2312" w:cs="仿宋_GB2312"/>
          <w:sz w:val="32"/>
          <w:szCs w:val="32"/>
        </w:rPr>
        <w:t>组织实施有关部署，我单位认真对申报人知识产权、竞业禁止、保密协议、科研诚信（含科研伦理）等情况进行了审查和评估，现将评估意见汇报如下：</w:t>
      </w:r>
    </w:p>
    <w:p>
      <w:pPr>
        <w:numPr>
          <w:ilvl w:val="0"/>
          <w:numId w:val="1"/>
        </w:numPr>
        <w:spacing w:line="540" w:lineRule="exact"/>
        <w:ind w:firstLine="640"/>
        <w:rPr>
          <w:rFonts w:ascii="黑体" w:hAnsi="黑体" w:eastAsia="黑体"/>
          <w:sz w:val="32"/>
          <w:szCs w:val="32"/>
        </w:rPr>
      </w:pPr>
      <w:r>
        <w:rPr>
          <w:rFonts w:hint="eastAsia" w:ascii="黑体" w:hAnsi="黑体" w:eastAsia="黑体"/>
          <w:sz w:val="32"/>
          <w:szCs w:val="32"/>
        </w:rPr>
        <w:t>基本情况</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8"/>
        <w:gridCol w:w="5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8" w:type="dxa"/>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申报项目</w:t>
            </w:r>
          </w:p>
        </w:tc>
        <w:tc>
          <w:tcPr>
            <w:tcW w:w="5554" w:type="dxa"/>
          </w:tcPr>
          <w:p>
            <w:pPr>
              <w:spacing w:line="54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8" w:type="dxa"/>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申报人姓名</w:t>
            </w:r>
          </w:p>
        </w:tc>
        <w:tc>
          <w:tcPr>
            <w:tcW w:w="5554" w:type="dxa"/>
          </w:tcPr>
          <w:p>
            <w:pPr>
              <w:spacing w:line="54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8" w:type="dxa"/>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申报单位</w:t>
            </w:r>
          </w:p>
        </w:tc>
        <w:tc>
          <w:tcPr>
            <w:tcW w:w="5554" w:type="dxa"/>
          </w:tcPr>
          <w:p>
            <w:pPr>
              <w:spacing w:line="540" w:lineRule="exact"/>
              <w:rPr>
                <w:rFonts w:ascii="仿宋_GB2312" w:hAnsi="仿宋_GB2312" w:eastAsia="仿宋_GB2312" w:cs="仿宋_GB2312"/>
                <w:sz w:val="32"/>
                <w:szCs w:val="32"/>
              </w:rPr>
            </w:pPr>
          </w:p>
        </w:tc>
      </w:tr>
    </w:tbl>
    <w:p>
      <w:pPr>
        <w:spacing w:line="540" w:lineRule="exact"/>
        <w:ind w:firstLine="640" w:firstLineChars="200"/>
        <w:rPr>
          <w:rFonts w:ascii="黑体" w:hAnsi="黑体" w:eastAsia="黑体"/>
          <w:sz w:val="32"/>
          <w:szCs w:val="32"/>
        </w:rPr>
      </w:pPr>
      <w:r>
        <w:rPr>
          <w:rFonts w:hint="eastAsia" w:ascii="黑体" w:hAnsi="黑体" w:eastAsia="黑体"/>
          <w:sz w:val="32"/>
          <w:szCs w:val="32"/>
        </w:rPr>
        <w:t>二、申报人审查情况</w:t>
      </w:r>
    </w:p>
    <w:p>
      <w:pPr>
        <w:spacing w:line="54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（一）科研诚信（含科研伦理）审查情况</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4"/>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4" w:type="dxa"/>
            <w:vAlign w:val="center"/>
          </w:tcPr>
          <w:p>
            <w:pPr>
              <w:spacing w:line="540" w:lineRule="exact"/>
              <w:rPr>
                <w:rFonts w:ascii="仿宋_GB2312" w:hAnsi="仿宋_GB2312" w:eastAsia="仿宋_GB2312" w:cs="仿宋_GB2312"/>
                <w:sz w:val="32"/>
                <w:szCs w:val="32"/>
              </w:rPr>
            </w:pP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未发现申报人存在科研失信行为</w:t>
            </w:r>
          </w:p>
        </w:tc>
        <w:tc>
          <w:tcPr>
            <w:tcW w:w="5528" w:type="dxa"/>
          </w:tcPr>
          <w:p>
            <w:pPr>
              <w:spacing w:line="54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是</w:t>
            </w:r>
          </w:p>
          <w:p>
            <w:pPr>
              <w:spacing w:line="54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否，请描述（</w:t>
            </w:r>
            <w:r>
              <w:rPr>
                <w:rFonts w:ascii="Times New Roman" w:hAnsi="Times New Roman" w:eastAsia="仿宋_GB2312" w:cs="Times New Roman"/>
                <w:sz w:val="32"/>
                <w:szCs w:val="32"/>
              </w:rPr>
              <w:t>200</w:t>
            </w:r>
            <w:r>
              <w:rPr>
                <w:rFonts w:hint="eastAsia" w:ascii="仿宋_GB2312" w:hAnsi="仿宋_GB2312" w:eastAsia="仿宋_GB2312" w:cs="仿宋_GB2312"/>
                <w:sz w:val="32"/>
                <w:szCs w:val="32"/>
              </w:rPr>
              <w:t>字以内）：</w:t>
            </w: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4" w:type="dxa"/>
            <w:vAlign w:val="center"/>
          </w:tcPr>
          <w:p>
            <w:pPr>
              <w:spacing w:line="540" w:lineRule="exact"/>
              <w:rPr>
                <w:rFonts w:ascii="仿宋_GB2312" w:hAnsi="仿宋_GB2312" w:eastAsia="仿宋_GB2312" w:cs="仿宋_GB2312"/>
                <w:sz w:val="32"/>
                <w:szCs w:val="32"/>
              </w:rPr>
            </w:pP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未发现申报人存在不遵守科研伦理相关规范行为</w:t>
            </w:r>
          </w:p>
        </w:tc>
        <w:tc>
          <w:tcPr>
            <w:tcW w:w="5528" w:type="dxa"/>
          </w:tcPr>
          <w:p>
            <w:pPr>
              <w:spacing w:line="54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是</w:t>
            </w:r>
          </w:p>
          <w:p>
            <w:pPr>
              <w:spacing w:line="54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否，请描述（</w:t>
            </w:r>
            <w:r>
              <w:rPr>
                <w:rFonts w:ascii="Times New Roman" w:hAnsi="Times New Roman" w:eastAsia="仿宋_GB2312" w:cs="Times New Roman"/>
                <w:sz w:val="32"/>
                <w:szCs w:val="32"/>
              </w:rPr>
              <w:t>200</w:t>
            </w:r>
            <w:r>
              <w:rPr>
                <w:rFonts w:hint="eastAsia" w:ascii="仿宋_GB2312" w:hAnsi="仿宋_GB2312" w:eastAsia="仿宋_GB2312" w:cs="仿宋_GB2312"/>
                <w:sz w:val="32"/>
                <w:szCs w:val="32"/>
              </w:rPr>
              <w:t>字以内）：</w:t>
            </w:r>
          </w:p>
          <w:p>
            <w:pPr>
              <w:spacing w:line="540" w:lineRule="exact"/>
              <w:rPr>
                <w:rFonts w:ascii="楷体_GB2312" w:hAnsi="楷体_GB2312" w:eastAsia="楷体_GB2312" w:cs="楷体_GB2312"/>
                <w:sz w:val="32"/>
                <w:szCs w:val="32"/>
              </w:rPr>
            </w:pPr>
          </w:p>
          <w:p>
            <w:pPr>
              <w:spacing w:line="540" w:lineRule="exact"/>
              <w:rPr>
                <w:rFonts w:ascii="楷体_GB2312" w:hAnsi="楷体_GB2312" w:eastAsia="楷体_GB2312" w:cs="楷体_GB2312"/>
                <w:sz w:val="32"/>
                <w:szCs w:val="32"/>
              </w:rPr>
            </w:pPr>
          </w:p>
          <w:p>
            <w:pPr>
              <w:spacing w:line="540" w:lineRule="exact"/>
              <w:rPr>
                <w:rFonts w:ascii="楷体_GB2312" w:hAnsi="楷体_GB2312" w:eastAsia="楷体_GB2312" w:cs="楷体_GB2312"/>
                <w:sz w:val="32"/>
                <w:szCs w:val="32"/>
              </w:rPr>
            </w:pPr>
          </w:p>
        </w:tc>
      </w:tr>
    </w:tbl>
    <w:p>
      <w:pPr>
        <w:numPr>
          <w:ilvl w:val="0"/>
          <w:numId w:val="2"/>
        </w:numPr>
        <w:spacing w:line="54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知识产权等风险审查评估情况</w:t>
      </w:r>
    </w:p>
    <w:tbl>
      <w:tblPr>
        <w:tblStyle w:val="5"/>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0"/>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0" w:type="dxa"/>
            <w:vAlign w:val="center"/>
          </w:tcPr>
          <w:p>
            <w:pPr>
              <w:spacing w:line="540" w:lineRule="exact"/>
              <w:rPr>
                <w:rFonts w:ascii="楷体_GB2312" w:hAnsi="楷体_GB2312" w:eastAsia="楷体_GB2312" w:cs="楷体_GB2312"/>
                <w:sz w:val="32"/>
                <w:szCs w:val="32"/>
              </w:rPr>
            </w:pPr>
            <w:r>
              <w:rPr>
                <w:rFonts w:hint="eastAsia" w:ascii="Times New Roman" w:hAnsi="Times New Roman" w:eastAsia="仿宋_GB2312" w:cs="Times New Roman"/>
                <w:sz w:val="32"/>
                <w:szCs w:val="32"/>
              </w:rPr>
              <w:t>1.未发现申报人存在侵犯原（现）任职单位知识产权行为</w:t>
            </w:r>
          </w:p>
        </w:tc>
        <w:tc>
          <w:tcPr>
            <w:tcW w:w="4360" w:type="dxa"/>
          </w:tcPr>
          <w:p>
            <w:pPr>
              <w:spacing w:line="54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是</w:t>
            </w:r>
          </w:p>
          <w:p>
            <w:pPr>
              <w:spacing w:line="54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否，请描述（</w:t>
            </w:r>
            <w:r>
              <w:rPr>
                <w:rFonts w:ascii="Times New Roman" w:hAnsi="Times New Roman" w:eastAsia="仿宋_GB2312" w:cs="Times New Roman"/>
                <w:sz w:val="32"/>
                <w:szCs w:val="32"/>
              </w:rPr>
              <w:t>200</w:t>
            </w:r>
            <w:r>
              <w:rPr>
                <w:rFonts w:hint="eastAsia" w:ascii="仿宋_GB2312" w:hAnsi="仿宋_GB2312" w:eastAsia="仿宋_GB2312" w:cs="仿宋_GB2312"/>
                <w:sz w:val="32"/>
                <w:szCs w:val="32"/>
              </w:rPr>
              <w:t>字以内）：</w:t>
            </w:r>
          </w:p>
          <w:p>
            <w:pPr>
              <w:spacing w:line="540" w:lineRule="exact"/>
              <w:rPr>
                <w:rFonts w:ascii="楷体_GB2312" w:hAnsi="楷体_GB2312" w:eastAsia="楷体_GB2312" w:cs="楷体_GB2312"/>
                <w:sz w:val="32"/>
                <w:szCs w:val="32"/>
              </w:rPr>
            </w:pPr>
          </w:p>
          <w:p>
            <w:pPr>
              <w:spacing w:line="540" w:lineRule="exact"/>
              <w:rPr>
                <w:rFonts w:ascii="楷体_GB2312" w:hAnsi="楷体_GB2312" w:eastAsia="楷体_GB2312" w:cs="楷体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0" w:type="dxa"/>
            <w:vAlign w:val="center"/>
          </w:tcPr>
          <w:p>
            <w:pPr>
              <w:spacing w:line="540" w:lineRule="exact"/>
              <w:rPr>
                <w:rFonts w:ascii="楷体_GB2312" w:hAnsi="楷体_GB2312" w:eastAsia="楷体_GB2312" w:cs="楷体_GB2312"/>
                <w:sz w:val="32"/>
                <w:szCs w:val="32"/>
              </w:rPr>
            </w:pPr>
            <w:r>
              <w:rPr>
                <w:rFonts w:hint="eastAsia" w:ascii="Times New Roman" w:hAnsi="Times New Roman" w:eastAsia="仿宋_GB2312" w:cs="Times New Roman"/>
                <w:sz w:val="32"/>
                <w:szCs w:val="32"/>
              </w:rPr>
              <w:t>2.未发现申报人存在泄漏原（现）任职单位商业秘密行为</w:t>
            </w:r>
          </w:p>
        </w:tc>
        <w:tc>
          <w:tcPr>
            <w:tcW w:w="4360" w:type="dxa"/>
          </w:tcPr>
          <w:p>
            <w:pPr>
              <w:spacing w:line="54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是</w:t>
            </w:r>
          </w:p>
          <w:p>
            <w:pPr>
              <w:spacing w:line="54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否，请描述（</w:t>
            </w:r>
            <w:r>
              <w:rPr>
                <w:rFonts w:ascii="Times New Roman" w:hAnsi="Times New Roman" w:eastAsia="仿宋_GB2312" w:cs="Times New Roman"/>
                <w:sz w:val="32"/>
                <w:szCs w:val="32"/>
              </w:rPr>
              <w:t>200</w:t>
            </w:r>
            <w:r>
              <w:rPr>
                <w:rFonts w:hint="eastAsia" w:ascii="仿宋_GB2312" w:hAnsi="仿宋_GB2312" w:eastAsia="仿宋_GB2312" w:cs="仿宋_GB2312"/>
                <w:sz w:val="32"/>
                <w:szCs w:val="32"/>
              </w:rPr>
              <w:t>字以内）：</w:t>
            </w:r>
          </w:p>
          <w:p>
            <w:pPr>
              <w:spacing w:line="540" w:lineRule="exact"/>
              <w:rPr>
                <w:rFonts w:ascii="楷体_GB2312" w:hAnsi="楷体_GB2312" w:eastAsia="楷体_GB2312" w:cs="楷体_GB2312"/>
                <w:sz w:val="32"/>
                <w:szCs w:val="32"/>
              </w:rPr>
            </w:pPr>
          </w:p>
          <w:p>
            <w:pPr>
              <w:spacing w:line="540" w:lineRule="exact"/>
              <w:rPr>
                <w:rFonts w:ascii="楷体_GB2312" w:hAnsi="楷体_GB2312" w:eastAsia="楷体_GB2312" w:cs="楷体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0" w:type="dxa"/>
          </w:tcPr>
          <w:p>
            <w:pPr>
              <w:spacing w:line="540" w:lineRule="exact"/>
              <w:rPr>
                <w:rFonts w:ascii="楷体_GB2312" w:hAnsi="楷体_GB2312" w:eastAsia="楷体_GB2312" w:cs="楷体_GB2312"/>
                <w:sz w:val="32"/>
                <w:szCs w:val="32"/>
              </w:rPr>
            </w:pPr>
            <w:r>
              <w:rPr>
                <w:rFonts w:hint="eastAsia" w:ascii="Times New Roman" w:hAnsi="Times New Roman" w:eastAsia="仿宋_GB2312" w:cs="Times New Roman"/>
                <w:sz w:val="32"/>
                <w:szCs w:val="32"/>
              </w:rPr>
              <w:t>3.未发现申报人存在违反原（现）任职单位所在国家简直取酬和科研经费管理规定行为</w:t>
            </w:r>
          </w:p>
        </w:tc>
        <w:tc>
          <w:tcPr>
            <w:tcW w:w="4360" w:type="dxa"/>
          </w:tcPr>
          <w:p>
            <w:pPr>
              <w:spacing w:line="54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是</w:t>
            </w:r>
          </w:p>
          <w:p>
            <w:pPr>
              <w:spacing w:line="54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否，请描述（</w:t>
            </w:r>
            <w:r>
              <w:rPr>
                <w:rFonts w:ascii="Times New Roman" w:hAnsi="Times New Roman" w:eastAsia="仿宋_GB2312" w:cs="Times New Roman"/>
                <w:sz w:val="32"/>
                <w:szCs w:val="32"/>
              </w:rPr>
              <w:t>200</w:t>
            </w:r>
            <w:r>
              <w:rPr>
                <w:rFonts w:hint="eastAsia" w:ascii="仿宋_GB2312" w:hAnsi="仿宋_GB2312" w:eastAsia="仿宋_GB2312" w:cs="仿宋_GB2312"/>
                <w:sz w:val="32"/>
                <w:szCs w:val="32"/>
              </w:rPr>
              <w:t>字以内）：</w:t>
            </w:r>
          </w:p>
          <w:p>
            <w:pPr>
              <w:spacing w:line="540" w:lineRule="exact"/>
              <w:rPr>
                <w:rFonts w:ascii="楷体_GB2312" w:hAnsi="楷体_GB2312" w:eastAsia="楷体_GB2312" w:cs="楷体_GB2312"/>
                <w:b/>
                <w:bCs/>
                <w:sz w:val="32"/>
                <w:szCs w:val="32"/>
              </w:rPr>
            </w:pPr>
          </w:p>
          <w:p>
            <w:pPr>
              <w:spacing w:line="540" w:lineRule="exact"/>
              <w:rPr>
                <w:rFonts w:ascii="楷体_GB2312" w:hAnsi="楷体_GB2312" w:eastAsia="楷体_GB2312" w:cs="楷体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0" w:type="dxa"/>
            <w:vAlign w:val="center"/>
          </w:tcPr>
          <w:p>
            <w:pPr>
              <w:spacing w:line="540" w:lineRule="exact"/>
              <w:rPr>
                <w:rFonts w:ascii="楷体_GB2312" w:hAnsi="楷体_GB2312" w:eastAsia="楷体_GB2312" w:cs="楷体_GB2312"/>
                <w:sz w:val="32"/>
                <w:szCs w:val="32"/>
              </w:rPr>
            </w:pPr>
            <w:r>
              <w:rPr>
                <w:rFonts w:hint="eastAsia" w:ascii="Times New Roman" w:hAnsi="Times New Roman" w:eastAsia="仿宋_GB2312" w:cs="Times New Roman"/>
                <w:sz w:val="32"/>
                <w:szCs w:val="32"/>
              </w:rPr>
              <w:t>4.未发现申报人存在犯罪记录</w:t>
            </w:r>
          </w:p>
        </w:tc>
        <w:tc>
          <w:tcPr>
            <w:tcW w:w="4360" w:type="dxa"/>
          </w:tcPr>
          <w:p>
            <w:pPr>
              <w:spacing w:line="54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是</w:t>
            </w:r>
          </w:p>
          <w:p>
            <w:pPr>
              <w:spacing w:line="54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否，请描述（</w:t>
            </w:r>
            <w:r>
              <w:rPr>
                <w:rFonts w:ascii="Times New Roman" w:hAnsi="Times New Roman" w:eastAsia="仿宋_GB2312" w:cs="Times New Roman"/>
                <w:sz w:val="32"/>
                <w:szCs w:val="32"/>
              </w:rPr>
              <w:t>200</w:t>
            </w:r>
            <w:r>
              <w:rPr>
                <w:rFonts w:hint="eastAsia" w:ascii="仿宋_GB2312" w:hAnsi="仿宋_GB2312" w:eastAsia="仿宋_GB2312" w:cs="仿宋_GB2312"/>
                <w:sz w:val="32"/>
                <w:szCs w:val="32"/>
              </w:rPr>
              <w:t>字以内）：</w:t>
            </w:r>
          </w:p>
          <w:p>
            <w:pPr>
              <w:spacing w:line="540" w:lineRule="exact"/>
              <w:rPr>
                <w:rFonts w:ascii="楷体_GB2312" w:hAnsi="楷体_GB2312" w:eastAsia="楷体_GB2312" w:cs="楷体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0" w:type="dxa"/>
            <w:vAlign w:val="center"/>
          </w:tcPr>
          <w:p>
            <w:pPr>
              <w:spacing w:line="540" w:lineRule="exact"/>
              <w:rPr>
                <w:rFonts w:ascii="楷体_GB2312" w:hAnsi="楷体_GB2312" w:eastAsia="楷体_GB2312" w:cs="楷体_GB2312"/>
                <w:sz w:val="32"/>
                <w:szCs w:val="32"/>
              </w:rPr>
            </w:pPr>
            <w:r>
              <w:rPr>
                <w:rFonts w:hint="eastAsia" w:ascii="Times New Roman" w:hAnsi="Times New Roman" w:eastAsia="仿宋_GB2312" w:cs="Times New Roman"/>
                <w:sz w:val="32"/>
                <w:szCs w:val="32"/>
              </w:rPr>
              <w:t>5.申报人是否签订过仍有效的竞业禁止协议</w:t>
            </w:r>
          </w:p>
        </w:tc>
        <w:tc>
          <w:tcPr>
            <w:tcW w:w="4360" w:type="dxa"/>
          </w:tcPr>
          <w:p>
            <w:pPr>
              <w:spacing w:line="54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否</w:t>
            </w:r>
          </w:p>
          <w:p>
            <w:pPr>
              <w:spacing w:line="54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是，请注明具体情况并附相关材料（</w:t>
            </w:r>
            <w:r>
              <w:rPr>
                <w:rFonts w:ascii="Times New Roman" w:hAnsi="Times New Roman" w:eastAsia="仿宋_GB2312" w:cs="Times New Roman"/>
                <w:sz w:val="32"/>
                <w:szCs w:val="32"/>
              </w:rPr>
              <w:t>100</w:t>
            </w:r>
            <w:r>
              <w:rPr>
                <w:rFonts w:hint="eastAsia" w:ascii="仿宋_GB2312" w:hAnsi="仿宋_GB2312" w:eastAsia="仿宋_GB2312" w:cs="仿宋_GB2312"/>
                <w:sz w:val="32"/>
                <w:szCs w:val="32"/>
              </w:rPr>
              <w:t>字以内，含签订单位、禁业行业、禁业期限等）：</w:t>
            </w: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0" w:type="dxa"/>
          </w:tcPr>
          <w:p>
            <w:pPr>
              <w:spacing w:line="540" w:lineRule="exact"/>
              <w:rPr>
                <w:rFonts w:ascii="楷体_GB2312" w:hAnsi="楷体_GB2312" w:eastAsia="楷体_GB2312" w:cs="楷体_GB2312"/>
                <w:sz w:val="32"/>
                <w:szCs w:val="32"/>
              </w:rPr>
            </w:pPr>
            <w:r>
              <w:rPr>
                <w:rFonts w:hint="eastAsia" w:ascii="Times New Roman" w:hAnsi="Times New Roman" w:eastAsia="仿宋_GB2312" w:cs="Times New Roman"/>
                <w:sz w:val="32"/>
                <w:szCs w:val="32"/>
              </w:rPr>
              <w:t>6.申报人是否签订过仍有效的保密约定</w:t>
            </w:r>
          </w:p>
        </w:tc>
        <w:tc>
          <w:tcPr>
            <w:tcW w:w="4360" w:type="dxa"/>
          </w:tcPr>
          <w:p>
            <w:pPr>
              <w:spacing w:line="54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否</w:t>
            </w:r>
          </w:p>
          <w:p>
            <w:pPr>
              <w:spacing w:line="54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是，请注明具体情况（</w:t>
            </w:r>
            <w:r>
              <w:rPr>
                <w:rFonts w:ascii="Times New Roman" w:hAnsi="Times New Roman" w:eastAsia="仿宋_GB2312" w:cs="Times New Roman"/>
                <w:sz w:val="32"/>
                <w:szCs w:val="32"/>
              </w:rPr>
              <w:t>100</w:t>
            </w:r>
            <w:r>
              <w:rPr>
                <w:rFonts w:hint="eastAsia" w:ascii="仿宋_GB2312" w:hAnsi="仿宋_GB2312" w:eastAsia="仿宋_GB2312" w:cs="仿宋_GB2312"/>
                <w:sz w:val="32"/>
                <w:szCs w:val="32"/>
              </w:rPr>
              <w:t>字以内，含约定单位、保密行业、保密期限等）：</w:t>
            </w: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0" w:type="dxa"/>
          </w:tcPr>
          <w:p>
            <w:pPr>
              <w:spacing w:line="540" w:lineRule="exact"/>
              <w:rPr>
                <w:rFonts w:ascii="楷体_GB2312" w:hAnsi="楷体_GB2312" w:eastAsia="楷体_GB2312" w:cs="楷体_GB2312"/>
                <w:sz w:val="32"/>
                <w:szCs w:val="32"/>
              </w:rPr>
            </w:pPr>
            <w:r>
              <w:rPr>
                <w:rFonts w:ascii="Times New Roman" w:hAnsi="Times New Roman" w:eastAsia="仿宋_GB2312" w:cs="Times New Roman"/>
                <w:sz w:val="32"/>
                <w:szCs w:val="32"/>
              </w:rPr>
              <w:t>7.</w:t>
            </w:r>
            <w:r>
              <w:rPr>
                <w:rFonts w:hint="eastAsia" w:ascii="仿宋_GB2312" w:hAnsi="仿宋_GB2312" w:eastAsia="仿宋_GB2312" w:cs="仿宋_GB2312"/>
                <w:sz w:val="32"/>
                <w:szCs w:val="32"/>
              </w:rPr>
              <w:t>对申报人的知识产权风险评估意见</w:t>
            </w:r>
          </w:p>
        </w:tc>
        <w:tc>
          <w:tcPr>
            <w:tcW w:w="4360" w:type="dxa"/>
          </w:tcPr>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□无风险  □可控风险</w:t>
            </w:r>
          </w:p>
          <w:p>
            <w:pPr>
              <w:spacing w:line="540" w:lineRule="exact"/>
              <w:rPr>
                <w:rFonts w:ascii="楷体_GB2312" w:hAnsi="楷体_GB2312" w:eastAsia="楷体_GB2312" w:cs="楷体_GB2312"/>
                <w:sz w:val="32"/>
                <w:szCs w:val="32"/>
              </w:rPr>
            </w:pPr>
            <w:r>
              <w:rPr>
                <w:rFonts w:hint="eastAsia" w:ascii="仿宋_GB2312" w:hAnsi="仿宋_GB2312" w:eastAsia="仿宋_GB2312" w:cs="仿宋_GB2312"/>
                <w:sz w:val="32"/>
                <w:szCs w:val="32"/>
              </w:rPr>
              <w:t>□高风险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0" w:type="dxa"/>
          </w:tcPr>
          <w:p>
            <w:pPr>
              <w:spacing w:line="540" w:lineRule="exact"/>
              <w:rPr>
                <w:rFonts w:ascii="楷体_GB2312" w:hAnsi="楷体_GB2312" w:eastAsia="楷体_GB2312" w:cs="楷体_GB2312"/>
                <w:sz w:val="32"/>
                <w:szCs w:val="32"/>
              </w:rPr>
            </w:pPr>
            <w:r>
              <w:rPr>
                <w:rFonts w:hint="eastAsia" w:ascii="Times New Roman" w:hAnsi="Times New Roman" w:eastAsia="仿宋_GB2312" w:cs="Times New Roman"/>
                <w:sz w:val="32"/>
                <w:szCs w:val="32"/>
              </w:rPr>
              <w:t>8.知识产权风险评估意见做出依据（500字左右）</w:t>
            </w:r>
          </w:p>
        </w:tc>
        <w:tc>
          <w:tcPr>
            <w:tcW w:w="4360" w:type="dxa"/>
          </w:tcPr>
          <w:p>
            <w:pPr>
              <w:spacing w:line="54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 xml:space="preserve"> </w:t>
            </w:r>
          </w:p>
          <w:p>
            <w:pPr>
              <w:spacing w:line="540" w:lineRule="exact"/>
              <w:rPr>
                <w:rFonts w:ascii="楷体_GB2312" w:hAnsi="楷体_GB2312" w:eastAsia="楷体_GB2312" w:cs="楷体_GB2312"/>
                <w:sz w:val="32"/>
                <w:szCs w:val="32"/>
              </w:rPr>
            </w:pPr>
          </w:p>
        </w:tc>
      </w:tr>
    </w:tbl>
    <w:p>
      <w:pPr>
        <w:spacing w:line="540" w:lineRule="exact"/>
        <w:ind w:firstLine="640"/>
        <w:rPr>
          <w:rFonts w:ascii="黑体" w:hAnsi="黑体" w:eastAsia="黑体"/>
          <w:sz w:val="32"/>
          <w:szCs w:val="32"/>
        </w:rPr>
      </w:pPr>
      <w:r>
        <w:rPr>
          <w:rFonts w:hint="eastAsia" w:ascii="黑体" w:hAnsi="黑体" w:eastAsia="黑体"/>
          <w:sz w:val="32"/>
          <w:szCs w:val="32"/>
        </w:rPr>
        <w:t>三、综合审查及评估意见</w:t>
      </w:r>
    </w:p>
    <w:p>
      <w:pPr>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综上，我单位认为，</w:t>
      </w:r>
      <w:r>
        <w:rPr>
          <w:rFonts w:ascii="Times New Roman" w:hAnsi="Times New Roman" w:eastAsia="仿宋_GB2312" w:cs="Times New Roman"/>
          <w:sz w:val="32"/>
          <w:szCs w:val="32"/>
        </w:rPr>
        <w:t>XXX</w:t>
      </w:r>
      <w:r>
        <w:rPr>
          <w:rFonts w:hint="eastAsia" w:ascii="仿宋_GB2312" w:hAnsi="仿宋_GB2312" w:eastAsia="仿宋_GB2312" w:cs="仿宋_GB2312"/>
          <w:sz w:val="32"/>
          <w:szCs w:val="32"/>
        </w:rPr>
        <w:t>符合</w:t>
      </w:r>
      <w:r>
        <w:rPr>
          <w:rFonts w:hint="eastAsia" w:ascii="宋体" w:hAnsi="宋体" w:cs="宋体"/>
          <w:sz w:val="32"/>
          <w:szCs w:val="32"/>
        </w:rPr>
        <w:t>/</w:t>
      </w:r>
      <w:r>
        <w:rPr>
          <w:rFonts w:hint="eastAsia" w:ascii="仿宋_GB2312" w:hAnsi="仿宋_GB2312" w:eastAsia="仿宋_GB2312" w:cs="仿宋_GB2312"/>
          <w:sz w:val="32"/>
          <w:szCs w:val="32"/>
        </w:rPr>
        <w:t>不符合《广东省工业和信息化厅关于组织有关项目榜单挂榜及动员人才揭榜的通知》等相关规定，同意推荐</w:t>
      </w:r>
      <w:r>
        <w:rPr>
          <w:rFonts w:hint="eastAsia" w:ascii="宋体" w:hAnsi="宋体" w:cs="宋体"/>
          <w:sz w:val="32"/>
          <w:szCs w:val="32"/>
        </w:rPr>
        <w:t>/</w:t>
      </w:r>
      <w:r>
        <w:rPr>
          <w:rFonts w:hint="eastAsia" w:ascii="仿宋_GB2312" w:hAnsi="仿宋_GB2312" w:eastAsia="仿宋_GB2312" w:cs="仿宋_GB2312"/>
          <w:sz w:val="32"/>
          <w:szCs w:val="32"/>
        </w:rPr>
        <w:t>不推荐其揭榜。同时，我单位同意并征询申报人同意，自愿将本报告提交评审专家审阅，并尊重评审专家依据此报告所做出的相关评价结论。</w:t>
      </w:r>
    </w:p>
    <w:p>
      <w:pPr>
        <w:numPr>
          <w:ilvl w:val="0"/>
          <w:numId w:val="3"/>
        </w:numPr>
        <w:spacing w:line="540" w:lineRule="exact"/>
        <w:ind w:firstLine="640"/>
        <w:rPr>
          <w:rFonts w:ascii="黑体" w:hAnsi="黑体" w:eastAsia="黑体"/>
          <w:sz w:val="32"/>
          <w:szCs w:val="32"/>
        </w:rPr>
      </w:pPr>
      <w:r>
        <w:rPr>
          <w:rFonts w:hint="eastAsia" w:ascii="黑体" w:hAnsi="黑体" w:eastAsia="黑体"/>
          <w:sz w:val="32"/>
          <w:szCs w:val="32"/>
        </w:rPr>
        <w:t>引才风险防范措施承诺</w:t>
      </w:r>
    </w:p>
    <w:p>
      <w:pPr>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我单位承诺，将认真履行监管责任，建立健全单位相关制度，确保申报人过往、现在及未来，都不会出现知识产权侵权行为、不泄漏原（现）任职单位商业秘密、不违反原（现）任职单位所在国家兼职取酬、科研经费管理、科研诚信、科研伦理相关规定及相关法律法规，否则自愿放弃揭榜资格并承担相应连带责任。</w:t>
      </w:r>
    </w:p>
    <w:p>
      <w:pPr>
        <w:spacing w:line="540" w:lineRule="exact"/>
        <w:ind w:firstLine="640"/>
        <w:rPr>
          <w:rFonts w:ascii="仿宋_GB2312" w:hAnsi="仿宋_GB2312" w:eastAsia="仿宋_GB2312" w:cs="仿宋_GB2312"/>
          <w:sz w:val="32"/>
          <w:szCs w:val="32"/>
        </w:rPr>
      </w:pPr>
    </w:p>
    <w:p>
      <w:pPr>
        <w:spacing w:line="540" w:lineRule="exact"/>
        <w:ind w:firstLine="640"/>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申报单位（盖章）</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Times New Roman" w:hAnsi="Times New Roman" w:eastAsia="仿宋_GB2312" w:cs="Times New Roman"/>
          <w:sz w:val="32"/>
          <w:szCs w:val="32"/>
        </w:rPr>
        <w:t xml:space="preserve"> 202</w:t>
      </w:r>
      <w:r>
        <w:rPr>
          <w:rFonts w:hint="eastAsia" w:ascii="Times New Roman" w:hAnsi="Times New Roman" w:eastAsia="仿宋_GB2312" w:cs="Times New Roman"/>
          <w:sz w:val="32"/>
          <w:szCs w:val="32"/>
        </w:rPr>
        <w:t>3</w:t>
      </w:r>
      <w:r>
        <w:rPr>
          <w:rFonts w:hint="eastAsia" w:ascii="仿宋_GB2312" w:hAnsi="仿宋_GB2312" w:eastAsia="仿宋_GB2312" w:cs="仿宋_GB2312"/>
          <w:sz w:val="32"/>
          <w:szCs w:val="32"/>
        </w:rPr>
        <w:t>年</w:t>
      </w:r>
      <w:r>
        <w:rPr>
          <w:rFonts w:ascii="Times New Roman" w:hAnsi="Times New Roman" w:eastAsia="仿宋_GB2312" w:cs="Times New Roman"/>
          <w:sz w:val="32"/>
          <w:szCs w:val="32"/>
        </w:rPr>
        <w:t>X</w:t>
      </w:r>
      <w:r>
        <w:rPr>
          <w:rFonts w:hint="eastAsia" w:ascii="仿宋_GB2312" w:hAnsi="仿宋_GB2312" w:eastAsia="仿宋_GB2312" w:cs="仿宋_GB2312"/>
          <w:sz w:val="32"/>
          <w:szCs w:val="32"/>
        </w:rPr>
        <w:t>月</w:t>
      </w:r>
      <w:r>
        <w:rPr>
          <w:rFonts w:ascii="Times New Roman" w:hAnsi="Times New Roman" w:eastAsia="仿宋_GB2312" w:cs="Times New Roman"/>
          <w:sz w:val="32"/>
          <w:szCs w:val="32"/>
        </w:rPr>
        <w:t>X</w:t>
      </w:r>
      <w:r>
        <w:rPr>
          <w:rFonts w:hint="eastAsia" w:ascii="仿宋_GB2312" w:hAnsi="仿宋_GB2312" w:eastAsia="仿宋_GB2312" w:cs="仿宋_GB2312"/>
          <w:sz w:val="32"/>
          <w:szCs w:val="32"/>
        </w:rPr>
        <w:t>日</w:t>
      </w:r>
    </w:p>
    <w:sectPr>
      <w:headerReference r:id="rId3" w:type="default"/>
      <w:footerReference r:id="rId4" w:type="default"/>
      <w:pgSz w:w="11906" w:h="16838"/>
      <w:pgMar w:top="1474" w:right="1701" w:bottom="147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D050000L [URW ]"/>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050000L [URW ]"/>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ins w:id="0" w:author="root" w:date="2023-11-06T22:21:57Z">
      <w:r>
        <w:rPr>
          <w:sz w:val="18"/>
        </w:rPr>
        <w:pict>
          <v:shape id="PowerPlusWaterMarkObject9233370" o:spid="_x0000_s2066" o:spt="136" type="#_x0000_t136" style="position:absolute;left:0pt;margin-left:506.85pt;margin-top:481.65pt;height:96pt;width:101pt;mso-position-horizontal-relative:margin;mso-position-vertical-relative:margin;rotation:-2949120f;z-index:-251640832;mso-width-relative:page;mso-height-relative:page;" fillcolor="#C0C0C0" filled="t" stroked="f" coordsize="21600,21600" adj="10800">
            <v:path/>
            <v:fill on="t" opacity="32768f" focussize="0,0"/>
            <v:stroke on="f"/>
            <v:imagedata o:title=""/>
            <o:lock v:ext="edit" aspectratio="t"/>
            <v:textpath on="t" fitpath="t" trim="t" xscale="f" string="孙晨彤&#10;&#10;&#10;&#10;2023-11-07" style="font-family:8;font-size:96pt;v-same-letter-heights:f;v-text-align:center;"/>
          </v:shape>
        </w:pict>
      </w:r>
    </w:ins>
    <w:ins w:id="2" w:author="root" w:date="2023-11-06T22:21:57Z">
      <w:r>
        <w:rPr>
          <w:sz w:val="18"/>
        </w:rPr>
        <w:pict>
          <v:shape id="PowerPlusWaterMarkObject9088489" o:spid="_x0000_s2065" o:spt="136" type="#_x0000_t136" style="position:absolute;left:0pt;margin-left:304.6pt;margin-top:683.85pt;height:96pt;width:101pt;mso-position-horizontal-relative:margin;mso-position-vertical-relative:margin;rotation:-2949120f;z-index:-251641856;mso-width-relative:page;mso-height-relative:page;" fillcolor="#C0C0C0" filled="t" stroked="f" coordsize="21600,21600" adj="10800">
            <v:path/>
            <v:fill on="t" opacity="32768f" focussize="0,0"/>
            <v:stroke on="f"/>
            <v:imagedata o:title=""/>
            <o:lock v:ext="edit" aspectratio="t"/>
            <v:textpath on="t" fitpath="t" trim="t" xscale="f" string="孙晨彤&#10;&#10;&#10;&#10;2023-11-07" style="font-family:8;font-size:96pt;v-same-letter-heights:f;v-text-align:center;"/>
          </v:shape>
        </w:pict>
      </w:r>
    </w:ins>
    <w:ins w:id="4" w:author="root" w:date="2023-11-06T22:21:57Z">
      <w:r>
        <w:rPr>
          <w:sz w:val="18"/>
        </w:rPr>
        <w:pict>
          <v:shape id="PowerPlusWaterMarkObject8547584" o:spid="_x0000_s2064" o:spt="136" type="#_x0000_t136" style="position:absolute;left:0pt;margin-left:506.85pt;margin-top:276.3pt;height:96pt;width:101pt;mso-position-horizontal-relative:margin;mso-position-vertical-relative:margin;rotation:-2949120f;z-index:-251642880;mso-width-relative:page;mso-height-relative:page;" fillcolor="#C0C0C0" filled="t" stroked="f" coordsize="21600,21600" adj="10800">
            <v:path/>
            <v:fill on="t" opacity="32768f" focussize="0,0"/>
            <v:stroke on="f"/>
            <v:imagedata o:title=""/>
            <o:lock v:ext="edit" aspectratio="t"/>
            <v:textpath on="t" fitpath="t" trim="t" xscale="f" string="孙晨彤&#10;&#10;&#10;&#10;2023-11-07" style="font-family:8;font-size:96pt;v-same-letter-heights:f;v-text-align:center;"/>
          </v:shape>
        </w:pict>
      </w:r>
    </w:ins>
    <w:ins w:id="6" w:author="root" w:date="2023-11-06T22:21:57Z">
      <w:r>
        <w:rPr>
          <w:sz w:val="18"/>
        </w:rPr>
        <w:pict>
          <v:shape id="PowerPlusWaterMarkObject7876588" o:spid="_x0000_s2063" o:spt="136" type="#_x0000_t136" style="position:absolute;left:0pt;margin-left:304.6pt;margin-top:478.55pt;height:96pt;width:101pt;mso-position-horizontal-relative:margin;mso-position-vertical-relative:margin;rotation:-2949120f;z-index:-251643904;mso-width-relative:page;mso-height-relative:page;" fillcolor="#C0C0C0" filled="t" stroked="f" coordsize="21600,21600" adj="10800">
            <v:path/>
            <v:fill on="t" opacity="32768f" focussize="0,0"/>
            <v:stroke on="f"/>
            <v:imagedata o:title=""/>
            <o:lock v:ext="edit" aspectratio="t"/>
            <v:textpath on="t" fitpath="t" trim="t" xscale="f" string="孙晨彤&#10;&#10;&#10;&#10;2023-11-07" style="font-family:8;font-size:96pt;v-same-letter-heights:f;v-text-align:center;"/>
          </v:shape>
        </w:pict>
      </w:r>
    </w:ins>
    <w:ins w:id="8" w:author="root" w:date="2023-11-06T22:21:57Z">
      <w:r>
        <w:rPr>
          <w:sz w:val="18"/>
        </w:rPr>
        <w:pict>
          <v:shape id="PowerPlusWaterMarkObject7295942" o:spid="_x0000_s2062" o:spt="136" type="#_x0000_t136" style="position:absolute;left:0pt;margin-left:102.4pt;margin-top:680.8pt;height:96pt;width:101pt;mso-position-horizontal-relative:margin;mso-position-vertical-relative:margin;rotation:-2949120f;z-index:-251644928;mso-width-relative:page;mso-height-relative:page;" fillcolor="#C0C0C0" filled="t" stroked="f" coordsize="21600,21600" adj="10800">
            <v:path/>
            <v:fill on="t" opacity="32768f" focussize="0,0"/>
            <v:stroke on="f"/>
            <v:imagedata o:title=""/>
            <o:lock v:ext="edit" aspectratio="t"/>
            <v:textpath on="t" fitpath="t" trim="t" xscale="f" string="孙晨彤&#10;&#10;&#10;&#10;2023-11-07" style="font-family:8;font-size:96pt;v-same-letter-heights:f;v-text-align:center;"/>
          </v:shape>
        </w:pict>
      </w:r>
    </w:ins>
    <w:ins w:id="10" w:author="root" w:date="2023-11-06T22:21:57Z">
      <w:r>
        <w:rPr>
          <w:sz w:val="18"/>
        </w:rPr>
        <w:pict>
          <v:shape id="PowerPlusWaterMarkObject7222889" o:spid="_x0000_s2061" o:spt="136" type="#_x0000_t136" style="position:absolute;left:0pt;margin-left:506.85pt;margin-top:71pt;height:96pt;width:101pt;mso-position-horizontal-relative:margin;mso-position-vertical-relative:margin;rotation:-2949120f;z-index:-251645952;mso-width-relative:page;mso-height-relative:page;" fillcolor="#C0C0C0" filled="t" stroked="f" coordsize="21600,21600" adj="10800">
            <v:path/>
            <v:fill on="t" opacity="32768f" focussize="0,0"/>
            <v:stroke on="f"/>
            <v:imagedata o:title=""/>
            <o:lock v:ext="edit" aspectratio="t"/>
            <v:textpath on="t" fitpath="t" trim="t" xscale="f" string="孙晨彤&#10;&#10;&#10;&#10;2023-11-07" style="font-family:8;font-size:96pt;v-same-letter-heights:f;v-text-align:center;"/>
          </v:shape>
        </w:pict>
      </w:r>
    </w:ins>
    <w:ins w:id="12" w:author="root" w:date="2023-11-06T22:21:57Z">
      <w:r>
        <w:rPr>
          <w:sz w:val="18"/>
        </w:rPr>
        <w:pict>
          <v:shape id="PowerPlusWaterMarkObject6762942" o:spid="_x0000_s2060" o:spt="136" type="#_x0000_t136" style="position:absolute;left:0pt;margin-left:304.6pt;margin-top:273.25pt;height:96pt;width:101pt;mso-position-horizontal-relative:margin;mso-position-vertical-relative:margin;rotation:-2949120f;z-index:-251646976;mso-width-relative:page;mso-height-relative:page;" fillcolor="#C0C0C0" filled="t" stroked="f" coordsize="21600,21600" adj="10800">
            <v:path/>
            <v:fill on="t" opacity="32768f" focussize="0,0"/>
            <v:stroke on="f"/>
            <v:imagedata o:title=""/>
            <o:lock v:ext="edit" aspectratio="t"/>
            <v:textpath on="t" fitpath="t" trim="t" xscale="f" string="孙晨彤&#10;&#10;&#10;&#10;2023-11-07" style="font-family:8;font-size:96pt;v-same-letter-heights:f;v-text-align:center;"/>
          </v:shape>
        </w:pict>
      </w:r>
    </w:ins>
    <w:ins w:id="14" w:author="root" w:date="2023-11-06T22:21:57Z">
      <w:r>
        <w:rPr>
          <w:sz w:val="18"/>
        </w:rPr>
        <w:pict>
          <v:shape id="PowerPlusWaterMarkObject5767111" o:spid="_x0000_s2059" o:spt="136" type="#_x0000_t136" style="position:absolute;left:0pt;margin-left:102.4pt;margin-top:475.45pt;height:96pt;width:101pt;mso-position-horizontal-relative:margin;mso-position-vertical-relative:margin;rotation:-2949120f;z-index:-251648000;mso-width-relative:page;mso-height-relative:page;" fillcolor="#C0C0C0" filled="t" stroked="f" coordsize="21600,21600" adj="10800">
            <v:path/>
            <v:fill on="t" opacity="32768f" focussize="0,0"/>
            <v:stroke on="f"/>
            <v:imagedata o:title=""/>
            <o:lock v:ext="edit" aspectratio="t"/>
            <v:textpath on="t" fitpath="t" trim="t" xscale="f" string="孙晨彤&#10;&#10;&#10;&#10;2023-11-07" style="font-family:8;font-size:96pt;v-same-letter-heights:f;v-text-align:center;"/>
          </v:shape>
        </w:pict>
      </w:r>
    </w:ins>
    <w:ins w:id="16" w:author="root" w:date="2023-11-06T22:21:57Z">
      <w:r>
        <w:rPr>
          <w:sz w:val="18"/>
        </w:rPr>
        <w:pict>
          <v:shape id="PowerPlusWaterMarkObject4886491" o:spid="_x0000_s2058" o:spt="136" type="#_x0000_t136" style="position:absolute;left:0pt;margin-left:-99.85pt;margin-top:677.7pt;height:96pt;width:101pt;mso-position-horizontal-relative:margin;mso-position-vertical-relative:margin;rotation:-2949120f;z-index:-251649024;mso-width-relative:page;mso-height-relative:page;" fillcolor="#C0C0C0" filled="t" stroked="f" coordsize="21600,21600" adj="10800">
            <v:path/>
            <v:fill on="t" opacity="32768f" focussize="0,0"/>
            <v:stroke on="f"/>
            <v:imagedata o:title=""/>
            <o:lock v:ext="edit" aspectratio="t"/>
            <v:textpath on="t" fitpath="t" trim="t" xscale="f" string="孙晨彤&#10;&#10;&#10;&#10;2023-11-07" style="font-family:8;font-size:96pt;v-same-letter-heights:f;v-text-align:center;"/>
          </v:shape>
        </w:pict>
      </w:r>
    </w:ins>
    <w:ins w:id="18" w:author="root" w:date="2023-11-06T22:21:57Z">
      <w:r>
        <w:rPr>
          <w:sz w:val="18"/>
        </w:rPr>
        <w:pict>
          <v:shape id="PowerPlusWaterMarkObject4862280" o:spid="_x0000_s2057" o:spt="136" type="#_x0000_t136" style="position:absolute;left:0pt;margin-left:506.85pt;margin-top:-134.3pt;height:96pt;width:101pt;mso-position-horizontal-relative:margin;mso-position-vertical-relative:margin;rotation:-2949120f;z-index:-251650048;mso-width-relative:page;mso-height-relative:page;" fillcolor="#C0C0C0" filled="t" stroked="f" coordsize="21600,21600" adj="10800">
            <v:path/>
            <v:fill on="t" opacity="32768f" focussize="0,0"/>
            <v:stroke on="f"/>
            <v:imagedata o:title=""/>
            <o:lock v:ext="edit" aspectratio="t"/>
            <v:textpath on="t" fitpath="t" trim="t" xscale="f" string="孙晨彤&#10;&#10;&#10;&#10;2023-11-07" style="font-family:8;font-size:96pt;v-same-letter-heights:f;v-text-align:center;"/>
          </v:shape>
        </w:pict>
      </w:r>
    </w:ins>
    <w:ins w:id="20" w:author="root" w:date="2023-11-06T22:21:57Z">
      <w:r>
        <w:rPr>
          <w:sz w:val="18"/>
        </w:rPr>
        <w:pict>
          <v:shape id="PowerPlusWaterMarkObject4082635" o:spid="_x0000_s2056" o:spt="136" type="#_x0000_t136" style="position:absolute;left:0pt;margin-left:304.6pt;margin-top:67.9pt;height:96pt;width:101pt;mso-position-horizontal-relative:margin;mso-position-vertical-relative:margin;rotation:-2949120f;z-index:-251651072;mso-width-relative:page;mso-height-relative:page;" fillcolor="#C0C0C0" filled="t" stroked="f" coordsize="21600,21600" adj="10800">
            <v:path/>
            <v:fill on="t" opacity="32768f" focussize="0,0"/>
            <v:stroke on="f"/>
            <v:imagedata o:title=""/>
            <o:lock v:ext="edit" aspectratio="t"/>
            <v:textpath on="t" fitpath="t" trim="t" xscale="f" string="孙晨彤&#10;&#10;&#10;&#10;2023-11-07" style="font-family:8;font-size:96pt;v-same-letter-heights:f;v-text-align:center;"/>
          </v:shape>
        </w:pict>
      </w:r>
    </w:ins>
    <w:ins w:id="22" w:author="root" w:date="2023-11-06T22:21:57Z">
      <w:r>
        <w:rPr>
          <w:sz w:val="18"/>
        </w:rPr>
        <w:pict>
          <v:shape id="PowerPlusWaterMarkObject3939734" o:spid="_x0000_s2055" o:spt="136" type="#_x0000_t136" style="position:absolute;left:0pt;margin-left:102.4pt;margin-top:270.15pt;height:96pt;width:101pt;mso-position-horizontal-relative:margin;mso-position-vertical-relative:margin;rotation:-2949120f;z-index:-251652096;mso-width-relative:page;mso-height-relative:page;" fillcolor="#C0C0C0" filled="t" stroked="f" coordsize="21600,21600" adj="10800">
            <v:path/>
            <v:fill on="t" opacity="32768f" focussize="0,0"/>
            <v:stroke on="f"/>
            <v:imagedata o:title=""/>
            <o:lock v:ext="edit" aspectratio="t"/>
            <v:textpath on="t" fitpath="t" trim="t" xscale="f" string="孙晨彤&#10;&#10;&#10;&#10;2023-11-07" style="font-family:8;font-size:96pt;v-same-letter-heights:f;v-text-align:center;"/>
          </v:shape>
        </w:pict>
      </w:r>
    </w:ins>
    <w:ins w:id="24" w:author="root" w:date="2023-11-06T22:21:57Z">
      <w:r>
        <w:rPr>
          <w:sz w:val="18"/>
        </w:rPr>
        <w:pict>
          <v:shape id="PowerPlusWaterMarkObject3459134" o:spid="_x0000_s2054" o:spt="136" type="#_x0000_t136" style="position:absolute;left:0pt;margin-left:-99.85pt;margin-top:472.4pt;height:96pt;width:101pt;mso-position-horizontal-relative:margin;mso-position-vertical-relative:margin;rotation:-2949120f;z-index:-251653120;mso-width-relative:page;mso-height-relative:page;" fillcolor="#C0C0C0" filled="t" stroked="f" coordsize="21600,21600" adj="10800">
            <v:path/>
            <v:fill on="t" opacity="32768f" focussize="0,0"/>
            <v:stroke on="f"/>
            <v:imagedata o:title=""/>
            <o:lock v:ext="edit" aspectratio="t"/>
            <v:textpath on="t" fitpath="t" trim="t" xscale="f" string="孙晨彤&#10;&#10;&#10;&#10;2023-11-07" style="font-family:8;font-size:96pt;v-same-letter-heights:f;v-text-align:center;"/>
          </v:shape>
        </w:pict>
      </w:r>
    </w:ins>
    <w:ins w:id="26" w:author="root" w:date="2023-11-06T22:21:57Z">
      <w:r>
        <w:rPr>
          <w:sz w:val="18"/>
        </w:rPr>
        <w:pict>
          <v:shape id="PowerPlusWaterMarkObject2723904" o:spid="_x0000_s2053" o:spt="136" type="#_x0000_t136" style="position:absolute;left:0pt;margin-left:304.6pt;margin-top:-137.4pt;height:96pt;width:101pt;mso-position-horizontal-relative:margin;mso-position-vertical-relative:margin;rotation:-2949120f;z-index:-251654144;mso-width-relative:page;mso-height-relative:page;" fillcolor="#C0C0C0" filled="t" stroked="f" coordsize="21600,21600" adj="10800">
            <v:path/>
            <v:fill on="t" opacity="32768f" focussize="0,0"/>
            <v:stroke on="f"/>
            <v:imagedata o:title=""/>
            <o:lock v:ext="edit" aspectratio="t"/>
            <v:textpath on="t" fitpath="t" trim="t" xscale="f" string="孙晨彤&#10;&#10;&#10;&#10;2023-11-07" style="font-family:8;font-size:96pt;v-same-letter-heights:f;v-text-align:center;"/>
          </v:shape>
        </w:pict>
      </w:r>
    </w:ins>
    <w:ins w:id="28" w:author="root" w:date="2023-11-06T22:21:57Z">
      <w:r>
        <w:rPr>
          <w:sz w:val="18"/>
        </w:rPr>
        <w:pict>
          <v:shape id="PowerPlusWaterMarkObject2546098" o:spid="_x0000_s2052" o:spt="136" type="#_x0000_t136" style="position:absolute;left:0pt;margin-left:102.4pt;margin-top:64.85pt;height:96pt;width:101pt;mso-position-horizontal-relative:margin;mso-position-vertical-relative:margin;rotation:-2949120f;z-index:-251655168;mso-width-relative:page;mso-height-relative:page;" fillcolor="#C0C0C0" filled="t" stroked="f" coordsize="21600,21600" adj="10800">
            <v:path/>
            <v:fill on="t" opacity="32768f" focussize="0,0"/>
            <v:stroke on="f"/>
            <v:imagedata o:title=""/>
            <o:lock v:ext="edit" aspectratio="t"/>
            <v:textpath on="t" fitpath="t" trim="t" xscale="f" string="孙晨彤&#10;&#10;&#10;&#10;2023-11-07" style="font-family:8;font-size:96pt;v-same-letter-heights:f;v-text-align:center;"/>
          </v:shape>
        </w:pict>
      </w:r>
    </w:ins>
    <w:ins w:id="30" w:author="root" w:date="2023-11-06T22:21:57Z">
      <w:r>
        <w:rPr>
          <w:sz w:val="18"/>
        </w:rPr>
        <w:pict>
          <v:shape id="PowerPlusWaterMarkObject2100351" o:spid="_x0000_s2051" o:spt="136" type="#_x0000_t136" style="position:absolute;left:0pt;margin-left:-99.85pt;margin-top:267.05pt;height:96pt;width:101pt;mso-position-horizontal-relative:margin;mso-position-vertical-relative:margin;rotation:-2949120f;z-index:-251656192;mso-width-relative:page;mso-height-relative:page;" fillcolor="#C0C0C0" filled="t" stroked="f" coordsize="21600,21600" adj="10800">
            <v:path/>
            <v:fill on="t" opacity="32768f" focussize="0,0"/>
            <v:stroke on="f"/>
            <v:imagedata o:title=""/>
            <o:lock v:ext="edit" aspectratio="t"/>
            <v:textpath on="t" fitpath="t" trim="t" xscale="f" string="孙晨彤&#10;&#10;&#10;&#10;2023-11-07" style="font-family:8;font-size:96pt;v-same-letter-heights:f;v-text-align:center;"/>
          </v:shape>
        </w:pict>
      </w:r>
    </w:ins>
    <w:ins w:id="32" w:author="root" w:date="2023-11-06T22:21:57Z">
      <w:r>
        <w:rPr>
          <w:sz w:val="18"/>
        </w:rPr>
        <w:pict>
          <v:shape id="PowerPlusWaterMarkObject1610778" o:spid="_x0000_s2050" o:spt="136" type="#_x0000_t136" style="position:absolute;left:0pt;margin-left:102.4pt;margin-top:-140.45pt;height:96pt;width:101pt;mso-position-horizontal-relative:margin;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path="t" trim="t" xscale="f" string="孙晨彤&#10;&#10;&#10;&#10;2023-11-07" style="font-family:8;font-size:96pt;v-same-letter-heights:f;v-text-align:center;"/>
          </v:shape>
        </w:pict>
      </w:r>
    </w:ins>
    <w:ins w:id="34" w:author="root" w:date="2023-11-06T22:21:57Z">
      <w:r>
        <w:rPr>
          <w:sz w:val="18"/>
        </w:rPr>
        <w:pict>
          <v:shape id="PowerPlusWaterMarkObject717773" o:spid="_x0000_s2049" o:spt="136" type="#_x0000_t136" style="position:absolute;left:0pt;margin-left:-99.85pt;margin-top:61.75pt;height:96pt;width:101pt;mso-position-horizontal-relative:margin;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path="t" trim="t" xscale="f" string="孙晨彤&#10;&#10;&#10;&#10;2023-11-07" style="font-family:8;font-size:96pt;v-same-letter-heights:f;v-text-align:center;"/>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B72B7D"/>
    <w:multiLevelType w:val="singleLevel"/>
    <w:tmpl w:val="60B72B7D"/>
    <w:lvl w:ilvl="0" w:tentative="0">
      <w:start w:val="1"/>
      <w:numFmt w:val="chineseCounting"/>
      <w:suff w:val="nothing"/>
      <w:lvlText w:val="%1、"/>
      <w:lvlJc w:val="left"/>
    </w:lvl>
  </w:abstractNum>
  <w:abstractNum w:abstractNumId="1">
    <w:nsid w:val="60B72F34"/>
    <w:multiLevelType w:val="singleLevel"/>
    <w:tmpl w:val="60B72F34"/>
    <w:lvl w:ilvl="0" w:tentative="0">
      <w:start w:val="2"/>
      <w:numFmt w:val="chineseCounting"/>
      <w:suff w:val="nothing"/>
      <w:lvlText w:val="（%1）"/>
      <w:lvlJc w:val="left"/>
    </w:lvl>
  </w:abstractNum>
  <w:abstractNum w:abstractNumId="2">
    <w:nsid w:val="60B747B4"/>
    <w:multiLevelType w:val="singleLevel"/>
    <w:tmpl w:val="60B747B4"/>
    <w:lvl w:ilvl="0" w:tentative="0">
      <w:start w:val="4"/>
      <w:numFmt w:val="chineseCounting"/>
      <w:suff w:val="nothing"/>
      <w:lvlText w:val="%1、"/>
      <w:lvlJc w:val="left"/>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oot">
    <w15:presenceInfo w15:providerId="None" w15:userId="ro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2F3439CE"/>
    <w:rsid w:val="004C29CA"/>
    <w:rsid w:val="0097690F"/>
    <w:rsid w:val="00E4550D"/>
    <w:rsid w:val="02587147"/>
    <w:rsid w:val="0D5B13C1"/>
    <w:rsid w:val="17015D92"/>
    <w:rsid w:val="271B278D"/>
    <w:rsid w:val="28840C3D"/>
    <w:rsid w:val="2BF84C51"/>
    <w:rsid w:val="2F3439CE"/>
    <w:rsid w:val="340A5C15"/>
    <w:rsid w:val="342E25AD"/>
    <w:rsid w:val="35E93641"/>
    <w:rsid w:val="379708B6"/>
    <w:rsid w:val="49175B80"/>
    <w:rsid w:val="49D90DFD"/>
    <w:rsid w:val="4E160A74"/>
    <w:rsid w:val="501E6150"/>
    <w:rsid w:val="52443D21"/>
    <w:rsid w:val="56A0174E"/>
    <w:rsid w:val="5E3D9150"/>
    <w:rsid w:val="613D7CA8"/>
    <w:rsid w:val="64E14D7F"/>
    <w:rsid w:val="73C06D00"/>
    <w:rsid w:val="73F8136A"/>
    <w:rsid w:val="7E8A3C7E"/>
    <w:rsid w:val="7EB47748"/>
    <w:rsid w:val="7EBE3AE7"/>
    <w:rsid w:val="7EE75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rFonts w:ascii="Calibri" w:hAnsi="Calibri" w:cs="黑体"/>
      <w:kern w:val="2"/>
      <w:sz w:val="18"/>
      <w:szCs w:val="18"/>
    </w:rPr>
  </w:style>
  <w:style w:type="character" w:customStyle="1" w:styleId="8">
    <w:name w:val="页脚 Char"/>
    <w:basedOn w:val="6"/>
    <w:link w:val="2"/>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3</Pages>
  <Words>152</Words>
  <Characters>867</Characters>
  <Lines>7</Lines>
  <Paragraphs>2</Paragraphs>
  <TotalTime>1</TotalTime>
  <ScaleCrop>false</ScaleCrop>
  <LinksUpToDate>false</LinksUpToDate>
  <CharactersWithSpaces>1017</CharactersWithSpaces>
  <Application>WPS Office_11.8.2.9604_F1E327BC-269C-435d-A152-05C5408002CA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2021-06-02T09:47:00Z</dcterms:created>
  <dc:creator>李琳娜</dc:creator>
  <cp:lastModifiedBy>root</cp:lastModifiedBy>
  <dcterms:modified xsi:type="dcterms:W3CDTF">2023-11-06T22:21:57Z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2052-11.8.2.9604</vt:lpwstr>
  </property>
</Properties>
</file>