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4.0.0 -->
  <w:body>
    <w:p>
      <w:pPr>
        <w:widowControl w:val="0"/>
        <w:wordWrap/>
        <w:adjustRightInd/>
        <w:snapToGrid/>
        <w:spacing w:line="600" w:lineRule="exact"/>
        <w:ind w:left="0" w:right="0" w:firstLine="0" w:leftChars="0" w:firstLineChars="0"/>
        <w:textAlignment w:val="auto"/>
        <w:outlineLvl w:val="9"/>
        <w:rPr>
          <w:rFonts w:ascii="Times New Roman" w:eastAsia="黑体" w:hAnsi="Times New Roman" w:cs="黑体" w:hint="eastAsia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ins w:id="0" w:author="陈琼芬（非）" w:date="2021-06-25T10:42:36Z">
        <w:r>
          <w:rPr>
            <w:rFonts w:eastAsia="黑体" w:cs="黑体" w:hint="eastAsia"/>
            <w:sz w:val="32"/>
            <w:szCs w:val="32"/>
            <w:lang w:val="en-US" w:eastAsia="zh-CN"/>
          </w:rPr>
          <w:t>5</w:t>
        </w:r>
      </w:ins>
      <w:bookmarkStart w:id="1" w:name="_GoBack"/>
      <w:bookmarkEnd w:id="1"/>
      <w:del w:id="2" w:author="陈琼芬（非）" w:date="2021-06-25T10:42:36Z">
        <w:r>
          <w:rPr>
            <w:rFonts w:ascii="Times New Roman" w:eastAsia="黑体" w:hAnsi="Times New Roman" w:cs="黑体" w:hint="eastAsia"/>
            <w:sz w:val="32"/>
            <w:szCs w:val="32"/>
          </w:rPr>
          <w:delText>3</w:delText>
        </w:r>
      </w:del>
    </w:p>
    <w:p>
      <w:pPr>
        <w:widowControl w:val="0"/>
        <w:wordWrap/>
        <w:adjustRightInd/>
        <w:snapToGrid/>
        <w:spacing w:line="600" w:lineRule="exact"/>
        <w:ind w:left="0" w:right="0" w:firstLine="0" w:leftChars="0" w:firstLineChars="0"/>
        <w:jc w:val="center"/>
        <w:textAlignment w:val="auto"/>
        <w:outlineLvl w:val="9"/>
        <w:rPr>
          <w:del w:id="3" w:author="陈琼芬（非）" w:date="2021-06-25T10:42:26Z"/>
          <w:rFonts w:ascii="Times New Roman" w:eastAsia="方正小标宋简体" w:hAnsi="Times New Roman" w:cs="方正小标宋简体" w:hint="eastAsia"/>
          <w:kern w:val="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right="0" w:firstLine="0" w:leftChars="0" w:firstLineChars="0"/>
        <w:jc w:val="center"/>
        <w:textAlignment w:val="auto"/>
        <w:outlineLvl w:val="9"/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  <w:lang w:eastAsia="zh-CN"/>
        </w:rPr>
        <w:t>第</w:t>
      </w:r>
      <w:r>
        <w:rPr>
          <w:rFonts w:eastAsia="方正小标宋简体" w:cs="方正小标宋简体" w:hint="eastAsia"/>
          <w:kern w:val="0"/>
          <w:sz w:val="44"/>
          <w:szCs w:val="44"/>
          <w:lang w:val="en-US" w:eastAsia="zh-CN"/>
        </w:rPr>
        <w:t>六</w:t>
      </w: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  <w:lang w:eastAsia="zh-CN"/>
        </w:rPr>
        <w:t>批</w:t>
      </w:r>
      <w:r>
        <w:rPr>
          <w:rFonts w:eastAsia="方正小标宋简体" w:cs="方正小标宋简体" w:hint="eastAsia"/>
          <w:kern w:val="0"/>
          <w:sz w:val="44"/>
          <w:szCs w:val="44"/>
          <w:lang w:val="en-US" w:eastAsia="zh-CN"/>
        </w:rPr>
        <w:t>省级</w:t>
      </w: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制造业创新中心</w:t>
      </w: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  <w:lang w:eastAsia="zh-CN"/>
        </w:rPr>
        <w:t>建</w:t>
      </w:r>
      <w:r>
        <w:rPr>
          <w:rFonts w:eastAsia="方正小标宋简体" w:cs="方正小标宋简体" w:hint="eastAsia"/>
          <w:kern w:val="0"/>
          <w:sz w:val="44"/>
          <w:szCs w:val="44"/>
          <w:lang w:eastAsia="zh-CN"/>
        </w:rPr>
        <w:t>设</w:t>
      </w: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  <w:lang w:eastAsia="zh-CN"/>
        </w:rPr>
        <w:t>申报</w:t>
      </w: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汇总表</w:t>
      </w:r>
    </w:p>
    <w:p>
      <w:pPr>
        <w:widowControl w:val="0"/>
        <w:wordWrap/>
        <w:adjustRightInd/>
        <w:snapToGrid/>
        <w:spacing w:line="600" w:lineRule="exact"/>
        <w:ind w:left="0" w:right="0" w:firstLine="0" w:leftChars="0" w:firstLineChars="0"/>
        <w:textAlignment w:val="auto"/>
        <w:outlineLvl w:val="9"/>
        <w:rPr>
          <w:rFonts w:ascii="Times New Roman" w:eastAsia="方正仿宋_GBK" w:hAnsi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right="0" w:firstLine="0" w:leftChars="0" w:firstLineChars="0"/>
        <w:textAlignment w:val="auto"/>
        <w:outlineLvl w:val="9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eastAsia="zh-CN"/>
        </w:rPr>
        <w:t>地市工业和信息化主管部门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（盖章）：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 w:color="auto"/>
          <w:lang w:val="en-US" w:eastAsia="zh-CN"/>
        </w:rPr>
        <w:t xml:space="preserve">                            </w:t>
      </w:r>
    </w:p>
    <w:tbl>
      <w:tblPr>
        <w:tblStyle w:val="TableNormal"/>
        <w:tblW w:w="14125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442"/>
        <w:gridCol w:w="2025"/>
        <w:gridCol w:w="1916"/>
        <w:gridCol w:w="1159"/>
        <w:gridCol w:w="936"/>
        <w:gridCol w:w="1457"/>
        <w:gridCol w:w="1538"/>
        <w:gridCol w:w="2071"/>
      </w:tblGrid>
      <w:tr>
        <w:tblPrEx>
          <w:tblW w:w="14125" w:type="dxa"/>
          <w:jc w:val="center"/>
          <w:tblInd w:w="-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uto" w:val="0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创新中心名称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创新中心</w:t>
            </w:r>
          </w:p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牵头单位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创新中心</w:t>
            </w:r>
          </w:p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成员单位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所属</w:t>
            </w:r>
          </w:p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领域</w:t>
            </w:r>
            <w:r>
              <w:rPr>
                <w:rFonts w:eastAsia="仿宋_GB2312" w:cs="仿宋_GB2312" w:hint="eastAsia"/>
                <w:sz w:val="32"/>
                <w:szCs w:val="32"/>
                <w:lang w:val="en-US" w:eastAsia="zh-CN"/>
              </w:rPr>
              <w:t>/集群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研发方向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W w:w="14125" w:type="dxa"/>
          <w:jc w:val="center"/>
          <w:tblInd w:w="-2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uto" w:val="0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</w:tr>
      <w:tr>
        <w:tblPrEx>
          <w:tblW w:w="14125" w:type="dxa"/>
          <w:jc w:val="center"/>
          <w:tblInd w:w="-2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uto" w:val="0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</w:tr>
      <w:tr>
        <w:tblPrEx>
          <w:tblW w:w="14125" w:type="dxa"/>
          <w:jc w:val="center"/>
          <w:tblInd w:w="-2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uto" w:val="0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Times New Roman" w:eastAsia="仿宋_GB2312" w:hAnsi="Times New Roman" w:cs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ascii="Times New Roman" w:eastAsia="仿宋_GB2312" w:hAnsi="Times New Roman" w:cs="仿宋_GB2312" w:hint="eastAsia"/>
                <w:sz w:val="32"/>
                <w:szCs w:val="32"/>
              </w:rPr>
            </w:pPr>
          </w:p>
        </w:tc>
      </w:tr>
    </w:tbl>
    <w:p>
      <w:pPr>
        <w:rPr>
          <w:del w:id="4" w:author="陈琼芬（非）" w:date="2021-06-25T10:42:30Z"/>
        </w:rPr>
      </w:pPr>
    </w:p>
    <w:p>
      <w:pPr>
        <w:rPr>
          <w:del w:id="5" w:author="陈琼芬（非）" w:date="2021-06-25T10:42:30Z"/>
        </w:rPr>
      </w:pPr>
    </w:p>
    <w:p/>
    <w:sectPr>
      <w:headerReference w:type="even" r:id="rId5"/>
      <w:headerReference w:type="default" r:id="rId6"/>
      <w:headerReference w:type="first" r:id="rId7"/>
      <w:pgSz w:w="16838" w:h="11906" w:orient="landscape"/>
      <w:pgMar w:top="1417" w:right="1440" w:bottom="1417" w:left="1440" w:header="851" w:footer="992" w:gutter="0"/>
      <w:cols w:num="1" w:space="720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o:spid="_x0000_s2055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6432" coordsize="21600,21600" filled="t" fillcolor="#e3e4e6" stroked="t" strokecolor="#f4f5f6">
          <v:textpath style="font-family:'宋体';font-size:36pt;v-text-align:center" trim="f" fitpath="t" xscale="f" string="深圳市工业和信息化局 周地&#10;2021-06-24 14:07:52"/>
        </v:shape>
      </w:pict>
    </w:r>
  </w:p>
  <w:p>
    <w:r>
      <w:pict>
        <v:shape id="_x0000_s2050" o:spid="_x0000_s2056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0288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40:32"/>
        </v:shape>
      </w:pict>
    </w:r>
  </w:p>
  <w:p>
    <w:r>
      <w:pict>
        <v:shape id="_x0000_s2057" type="#_x0000_t136" style="width:280pt;height:44pt;margin-top:0;margin-left:0;mso-position-horizontal:center;mso-position-horizontal-relative:page;mso-position-vertical:center;mso-position-vertical-relative:page;position:absolute;rotation:-45;z-index:251661312" fillcolor="#e3e4e6" strokecolor="#f4f5f6">
          <v:textpath style="font-family:'宋体'" string="深圳市工业和信息化局 夏良庆（非）&#10;2021-06-25 15:30:3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del w:id="6" w:author="陈琼芬（非）" w:date="2021-06-25T10:42:21Z"/>
      </w:rPr>
    </w:pPr>
    <w:del w:id="7" w:author="陈琼芬（非）" w:date="2021-06-25T10:41:58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o:spid="_x0000_s2052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2336" coordsize="21600,21600" filled="t" fillcolor="#e3e4e6" stroked="t" strokecolor="#f4f5f6">
            <v:textpath style="font-family:'宋体';font-size:36pt;v-text-align:center" trim="f" fitpath="t" xscale="f" string="深圳市工业和信息化局 周地&#10;2021-06-24 14:07:52"/>
          </v:shape>
        </w:pict>
      </w:r>
    </w:del>
  </w:p>
  <w:p>
    <w:del w:id="8" w:author="陈琼芬（非）" w:date="2021-06-25T10:41:49Z">
      <w:r>
        <w:pict>
          <v:shape id="_x0000_s2052" o:spid="_x0000_s2053" type="#_x0000_t136" style="width:280pt;height:44pt;margin-top:283.6pt;margin-left:281.7pt;mso-height-relative:page;mso-position-horizontal-relative:page;mso-position-vertical-relative:page;mso-width-relative:page;position:absolute;z-index:251663360" coordsize="21600,21600" filled="t" fillcolor="#e3e4e6" stroked="t" strokecolor="#f4f5f6">
            <v:textpath style="font-family:'宋体';font-size:36pt;v-text-align:center" trim="f" fitpath="t" xscale="f" string="深圳市工业和信息化局 陈琼芬（非）&#10;2021-06-25 10:40:32"/>
          </v:shape>
        </w:pict>
      </w:r>
    </w:del>
  </w:p>
  <w:p>
    <w:r>
      <w:pict>
        <v:shape id="_x0000_s2054" type="#_x0000_t136" style="width:280pt;height:44pt;margin-top:0;margin-left:0;mso-position-horizontal:center;mso-position-horizontal-relative:page;mso-position-vertical:center;mso-position-vertical-relative:page;position:absolute;rotation:-45;z-index:251659264" fillcolor="#e3e4e6" strokecolor="#f4f5f6">
          <v:textpath style="font-family:'宋体'" string="深圳市工业和信息化局 夏良庆（非）&#10;2021-06-25 15:30:3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o:spid="_x0000_s2049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5408" coordsize="21600,21600" filled="t" fillcolor="#e3e4e6" stroked="t" strokecolor="#f4f5f6">
          <v:textpath style="font-family:'宋体';font-size:36pt;v-text-align:center" trim="f" fitpath="t" xscale="f" string="深圳市工业和信息化局 周地&#10;2021-06-24 14:07:52"/>
        </v:shape>
      </w:pict>
    </w:r>
  </w:p>
  <w:p>
    <w:r>
      <w:pict>
        <v:shape id="_x0000_s2054" o:spid="_x0000_s2050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4384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40:32"/>
        </v:shape>
      </w:pict>
    </w:r>
  </w:p>
  <w:p>
    <w:r>
      <w:pict>
        <v:shape id="_x0000_s2051" type="#_x0000_t136" style="width:280pt;height:44pt;margin-top:0;margin-left:0;mso-position-horizontal:center;mso-position-horizontal-relative:page;mso-position-vertical:center;mso-position-vertical-relative:page;position:absolute;rotation:-45;z-index:251658240" fillcolor="#e3e4e6" strokecolor="#f4f5f6">
          <v:textpath style="font-family:'宋体'" string="深圳市工业和信息化局 夏良庆（非）&#10;2021-06-25 15:30:3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49"/>
    <customShpInfo spid="_x0000_s2050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省商务厅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林倩</dc:creator>
  <cp:lastModifiedBy>陈琼芬（非）</cp:lastModifiedBy>
  <cp:revision>1</cp:revision>
  <dcterms:created xsi:type="dcterms:W3CDTF">2020-05-31T17:03:00Z</dcterms:created>
  <dcterms:modified xsi:type="dcterms:W3CDTF">2021-06-25T02:42:45Z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