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4.0.0 -->
  <w:body>
    <w:p>
      <w:pPr>
        <w:ind w:firstLine="0" w:firstLineChars="0"/>
        <w:rPr>
          <w:rFonts w:eastAsia="黑体" w:cs="黑体" w:hint="eastAsia"/>
          <w:sz w:val="32"/>
          <w:szCs w:val="32"/>
          <w:lang w:eastAsia="zh-CN"/>
        </w:rPr>
      </w:pPr>
      <w:bookmarkStart w:id="0" w:name="_Toc133769181"/>
      <w:r>
        <w:rPr>
          <w:rFonts w:eastAsia="黑体" w:cs="黑体" w:hint="eastAsia"/>
          <w:sz w:val="32"/>
          <w:szCs w:val="32"/>
        </w:rPr>
        <w:t>附件</w:t>
      </w:r>
      <w:del w:id="1" w:author="陈琼芬（非）" w:date="2021-06-25T10:43:08Z">
        <w:r>
          <w:rPr>
            <w:rFonts w:eastAsia="黑体" w:cs="黑体" w:hint="default"/>
            <w:sz w:val="32"/>
            <w:szCs w:val="32"/>
            <w:lang w:val="en-US"/>
          </w:rPr>
          <w:delText>1</w:delText>
        </w:r>
      </w:del>
      <w:ins w:id="2" w:author="陈琼芬（非）" w:date="2021-06-25T10:43:08Z">
        <w:r>
          <w:rPr>
            <w:rFonts w:eastAsia="黑体" w:cs="黑体" w:hint="eastAsia"/>
            <w:sz w:val="32"/>
            <w:szCs w:val="32"/>
            <w:lang w:val="en-US" w:eastAsia="zh-CN"/>
          </w:rPr>
          <w:t>4</w:t>
        </w:r>
      </w:ins>
    </w:p>
    <w:p>
      <w:pPr>
        <w:spacing w:after="0"/>
        <w:jc w:val="center"/>
        <w:pPrChange w:id="3" w:author="陈琼芬（非）" w:date="2021-06-25T10:33:47Z">
          <w:pPr>
            <w:jc w:val="center"/>
          </w:pPr>
        </w:pPrChange>
        <w:rPr>
          <w:rFonts w:eastAsia="方正小标宋简体" w:cs="方正小标宋简体"/>
          <w:sz w:val="48"/>
          <w:szCs w:val="48"/>
        </w:rPr>
      </w:pPr>
      <w:r>
        <w:rPr>
          <w:rFonts w:eastAsia="方正小标宋简体" w:cs="方正小标宋简体" w:hint="eastAsia"/>
          <w:sz w:val="48"/>
          <w:szCs w:val="48"/>
          <w:lang w:val="en-US" w:eastAsia="zh-CN"/>
        </w:rPr>
        <w:t>第六批</w:t>
      </w:r>
      <w:r>
        <w:rPr>
          <w:rFonts w:eastAsia="方正小标宋简体" w:cs="方正小标宋简体" w:hint="eastAsia"/>
          <w:sz w:val="48"/>
          <w:szCs w:val="48"/>
        </w:rPr>
        <w:t>省</w:t>
      </w:r>
      <w:r>
        <w:rPr>
          <w:rFonts w:eastAsia="方正小标宋简体" w:cs="方正小标宋简体" w:hint="eastAsia"/>
          <w:sz w:val="48"/>
          <w:szCs w:val="48"/>
          <w:lang w:val="en-US" w:eastAsia="zh-CN"/>
        </w:rPr>
        <w:t>级</w:t>
      </w:r>
      <w:r>
        <w:rPr>
          <w:rFonts w:eastAsia="方正小标宋简体" w:cs="方正小标宋简体" w:hint="eastAsia"/>
          <w:sz w:val="48"/>
          <w:szCs w:val="48"/>
        </w:rPr>
        <w:t>制造业创新中心建设</w:t>
      </w:r>
    </w:p>
    <w:p>
      <w:pPr>
        <w:spacing w:after="0"/>
        <w:jc w:val="center"/>
        <w:pPrChange w:id="4" w:author="陈琼芬（非）" w:date="2021-06-25T10:33:47Z">
          <w:pPr>
            <w:jc w:val="center"/>
          </w:pPr>
        </w:pPrChange>
        <w:rPr>
          <w:del w:id="5" w:author="陈琼芬（非）" w:date="2021-06-25T10:32:35Z"/>
          <w:rFonts w:eastAsia="方正小标宋简体" w:cs="方正小标宋简体"/>
          <w:sz w:val="28"/>
          <w:szCs w:val="28"/>
        </w:rPr>
      </w:pPr>
    </w:p>
    <w:p>
      <w:pPr>
        <w:spacing w:after="0"/>
        <w:jc w:val="center"/>
        <w:pPrChange w:id="6" w:author="陈琼芬（非）" w:date="2021-06-25T10:33:47Z">
          <w:pPr>
            <w:jc w:val="center"/>
          </w:pPr>
        </w:pPrChange>
        <w:rPr>
          <w:rFonts w:eastAsia="方正小标宋简体" w:cs="方正小标宋简体"/>
          <w:sz w:val="72"/>
          <w:szCs w:val="72"/>
        </w:rPr>
      </w:pPr>
      <w:r>
        <w:rPr>
          <w:rFonts w:eastAsia="方正小标宋简体" w:cs="方正小标宋简体" w:hint="eastAsia"/>
          <w:sz w:val="72"/>
          <w:szCs w:val="72"/>
        </w:rPr>
        <w:t>申</w:t>
      </w:r>
    </w:p>
    <w:p>
      <w:pPr>
        <w:spacing w:after="0"/>
        <w:jc w:val="center"/>
        <w:pPrChange w:id="7" w:author="陈琼芬（非）" w:date="2021-06-25T10:33:47Z">
          <w:pPr>
            <w:jc w:val="center"/>
          </w:pPr>
        </w:pPrChange>
        <w:rPr>
          <w:rFonts w:eastAsia="方正小标宋简体" w:cs="方正小标宋简体"/>
          <w:sz w:val="72"/>
          <w:szCs w:val="72"/>
        </w:rPr>
      </w:pPr>
      <w:r>
        <w:rPr>
          <w:rFonts w:eastAsia="方正小标宋简体" w:cs="方正小标宋简体" w:hint="eastAsia"/>
          <w:sz w:val="72"/>
          <w:szCs w:val="72"/>
        </w:rPr>
        <w:t>报</w:t>
      </w:r>
    </w:p>
    <w:p>
      <w:pPr>
        <w:spacing w:after="0"/>
        <w:jc w:val="center"/>
        <w:pPrChange w:id="8" w:author="陈琼芬（非）" w:date="2021-06-25T10:33:47Z">
          <w:pPr>
            <w:jc w:val="center"/>
          </w:pPr>
        </w:pPrChange>
        <w:rPr>
          <w:rFonts w:eastAsia="方正小标宋简体" w:cs="方正小标宋简体"/>
          <w:b/>
          <w:bCs/>
          <w:sz w:val="72"/>
          <w:szCs w:val="72"/>
        </w:rPr>
      </w:pPr>
      <w:r>
        <w:rPr>
          <w:rFonts w:eastAsia="方正小标宋简体" w:cs="方正小标宋简体" w:hint="eastAsia"/>
          <w:sz w:val="72"/>
          <w:szCs w:val="72"/>
        </w:rPr>
        <w:t>书</w:t>
      </w:r>
    </w:p>
    <w:p>
      <w:pPr>
        <w:jc w:val="center"/>
        <w:rPr>
          <w:del w:id="9" w:author="陈琼芬（非）" w:date="2021-06-25T10:32:31Z"/>
          <w:b/>
          <w:bCs/>
          <w:sz w:val="24"/>
        </w:rPr>
      </w:pPr>
    </w:p>
    <w:p>
      <w:pPr>
        <w:jc w:val="center"/>
        <w:rPr>
          <w:del w:id="10" w:author="陈琼芬（非）" w:date="2021-06-25T10:32:42Z"/>
          <w:b/>
          <w:bCs/>
          <w:sz w:val="24"/>
        </w:rPr>
      </w:pPr>
    </w:p>
    <w:tbl>
      <w:tblPr>
        <w:tblStyle w:val="TableNormal"/>
        <w:tblW w:w="8563" w:type="dxa"/>
        <w:jc w:val="center"/>
        <w:tblInd w:w="-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6182"/>
      </w:tblGrid>
      <w:tr>
        <w:tblPrEx>
          <w:tblW w:w="8563" w:type="dxa"/>
          <w:jc w:val="center"/>
          <w:tblInd w:w="-62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both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创新中心名称：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0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W w:w="8563" w:type="dxa"/>
          <w:jc w:val="center"/>
          <w:tblInd w:w="-62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所 属 领 域：</w:t>
            </w:r>
          </w:p>
        </w:tc>
        <w:tc>
          <w:tcPr>
            <w:tcW w:w="6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0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W w:w="8563" w:type="dxa"/>
          <w:jc w:val="center"/>
          <w:tblInd w:w="-62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牵 头 单 位：</w:t>
            </w:r>
          </w:p>
        </w:tc>
        <w:tc>
          <w:tcPr>
            <w:tcW w:w="6182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0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W w:w="8563" w:type="dxa"/>
          <w:jc w:val="center"/>
          <w:tblInd w:w="-62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负  责  人：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before="156" w:beforeLines="50" w:line="480" w:lineRule="exact"/>
              <w:ind w:firstLine="640" w:firstLineChars="200"/>
              <w:rPr>
                <w:rFonts w:cs="宋体"/>
                <w:b/>
                <w:bCs/>
                <w:sz w:val="32"/>
                <w:szCs w:val="32"/>
              </w:rPr>
            </w:pPr>
          </w:p>
        </w:tc>
      </w:tr>
      <w:tr>
        <w:tblPrEx>
          <w:tblW w:w="8563" w:type="dxa"/>
          <w:jc w:val="center"/>
          <w:tblInd w:w="-62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>手      机：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before="156"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   </w:t>
            </w:r>
          </w:p>
        </w:tc>
      </w:tr>
      <w:tr>
        <w:tblPrEx>
          <w:tblW w:w="8563" w:type="dxa"/>
          <w:jc w:val="center"/>
          <w:tblInd w:w="-625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/>
          <w:jc w:val="center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before="156" w:beforeLines="50" w:line="480" w:lineRule="exact"/>
              <w:jc w:val="righ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pacing w:val="80"/>
                <w:sz w:val="32"/>
                <w:szCs w:val="32"/>
              </w:rPr>
              <w:t>Email</w:t>
            </w:r>
            <w:r>
              <w:rPr>
                <w:rFonts w:cs="宋体"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6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>
            <w:pPr>
              <w:spacing w:before="156" w:beforeLines="50" w:line="480" w:lineRule="exact"/>
              <w:rPr>
                <w:rFonts w:cs="宋体"/>
                <w:b/>
                <w:bCs/>
                <w:sz w:val="32"/>
                <w:szCs w:val="32"/>
              </w:rPr>
            </w:pPr>
            <w:r>
              <w:rPr>
                <w:rFonts w:cs="宋体" w:hint="eastAsia"/>
                <w:b/>
                <w:bCs/>
                <w:sz w:val="32"/>
                <w:szCs w:val="32"/>
              </w:rPr>
              <w:t xml:space="preserve">    </w:t>
            </w:r>
          </w:p>
        </w:tc>
      </w:tr>
    </w:tbl>
    <w:p>
      <w:pPr>
        <w:spacing w:line="560" w:lineRule="exact"/>
        <w:ind w:firstLine="576" w:firstLineChars="192"/>
        <w:rPr>
          <w:del w:id="11" w:author="陈琼芬（非）" w:date="2021-06-25T10:32:46Z"/>
          <w:rFonts w:eastAsia="黑体"/>
          <w:sz w:val="30"/>
          <w:szCs w:val="30"/>
        </w:rPr>
      </w:pPr>
    </w:p>
    <w:p>
      <w:pPr>
        <w:spacing w:line="560" w:lineRule="exact"/>
        <w:ind w:firstLine="576" w:firstLineChars="192"/>
        <w:rPr>
          <w:del w:id="12" w:author="陈琼芬（非）" w:date="2021-06-25T10:33:19Z"/>
          <w:rFonts w:eastAsia="黑体"/>
          <w:sz w:val="30"/>
          <w:szCs w:val="30"/>
        </w:rPr>
      </w:pPr>
    </w:p>
    <w:p>
      <w:pPr>
        <w:spacing w:after="0" w:line="560" w:lineRule="exact"/>
        <w:ind w:firstLine="576" w:firstLineChars="192"/>
        <w:pPrChange w:id="13" w:author="陈琼芬（非）" w:date="2021-06-25T10:33:59Z">
          <w:pPr>
            <w:spacing w:line="560" w:lineRule="exact"/>
            <w:ind w:firstLine="576" w:firstLineChars="192"/>
          </w:pPr>
        </w:pPrChange>
        <w:rPr>
          <w:ins w:id="14" w:author="陈琼芬（非）" w:date="2021-06-25T10:33:52Z"/>
          <w:rFonts w:eastAsia="黑体"/>
          <w:sz w:val="30"/>
          <w:szCs w:val="30"/>
        </w:rPr>
      </w:pPr>
    </w:p>
    <w:p>
      <w:pPr>
        <w:spacing w:after="0" w:line="560" w:lineRule="exact"/>
        <w:ind w:firstLine="576" w:firstLineChars="192"/>
        <w:pPrChange w:id="15" w:author="陈琼芬（非）" w:date="2021-06-25T10:33:59Z">
          <w:pPr>
            <w:spacing w:line="560" w:lineRule="exact"/>
            <w:ind w:firstLine="576" w:firstLineChars="192"/>
          </w:pPr>
        </w:pPrChange>
        <w:rPr>
          <w:ins w:id="16" w:author="陈琼芬（非）" w:date="2021-06-25T10:33:21Z"/>
          <w:rFonts w:eastAsia="黑体"/>
          <w:sz w:val="30"/>
          <w:szCs w:val="30"/>
        </w:rPr>
      </w:pPr>
    </w:p>
    <w:p>
      <w:pPr>
        <w:spacing w:after="0" w:line="560" w:lineRule="exact"/>
        <w:ind w:firstLine="576" w:firstLineChars="192"/>
        <w:pPrChange w:id="17" w:author="陈琼芬（非）" w:date="2021-06-25T10:33:59Z">
          <w:pPr>
            <w:spacing w:line="560" w:lineRule="exact"/>
            <w:ind w:firstLine="576" w:firstLineChars="192"/>
          </w:pPr>
        </w:pPrChange>
        <w:rPr>
          <w:del w:id="18" w:author="陈琼芬（非）" w:date="2021-06-25T10:33:16Z"/>
          <w:rFonts w:eastAsia="黑体"/>
          <w:sz w:val="30"/>
          <w:szCs w:val="30"/>
        </w:rPr>
      </w:pPr>
    </w:p>
    <w:p>
      <w:pPr>
        <w:spacing w:after="0" w:line="560" w:lineRule="exact"/>
        <w:jc w:val="center"/>
        <w:pPrChange w:id="19" w:author="陈琼芬（非）" w:date="2021-06-25T10:33:59Z">
          <w:pPr>
            <w:spacing w:line="560" w:lineRule="exact"/>
            <w:jc w:val="center"/>
          </w:pPr>
        </w:pPrChange>
        <w:rPr>
          <w:rFonts w:cs="宋体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广东省工业和信息化厅</w:t>
      </w:r>
    </w:p>
    <w:p>
      <w:pPr>
        <w:spacing w:after="0" w:line="560" w:lineRule="exact"/>
        <w:jc w:val="center"/>
        <w:pPrChange w:id="20" w:author="陈琼芬（非）" w:date="2021-06-25T10:33:59Z">
          <w:pPr>
            <w:spacing w:line="560" w:lineRule="exact"/>
            <w:jc w:val="center"/>
          </w:pPr>
        </w:pPrChange>
        <w:rPr>
          <w:rFonts w:eastAsia="方正黑体_GBK"/>
          <w:b/>
          <w:sz w:val="32"/>
          <w:szCs w:val="32"/>
        </w:rPr>
      </w:pPr>
      <w:r>
        <w:rPr>
          <w:rFonts w:cs="宋体" w:hint="eastAsia"/>
          <w:b/>
          <w:sz w:val="32"/>
          <w:szCs w:val="32"/>
        </w:rPr>
        <w:t>二〇二</w:t>
      </w:r>
      <w:r>
        <w:rPr>
          <w:rFonts w:cs="宋体" w:hint="eastAsia"/>
          <w:b/>
          <w:sz w:val="32"/>
          <w:szCs w:val="32"/>
          <w:lang w:val="en-US" w:eastAsia="zh-CN"/>
        </w:rPr>
        <w:t>一</w:t>
      </w:r>
      <w:r>
        <w:rPr>
          <w:rFonts w:cs="宋体" w:hint="eastAsia"/>
          <w:b/>
          <w:sz w:val="32"/>
          <w:szCs w:val="32"/>
        </w:rPr>
        <w:t>年</w:t>
      </w:r>
    </w:p>
    <w:p>
      <w:pPr>
        <w:spacing w:line="240" w:lineRule="auto"/>
        <w:ind w:firstLine="0" w:firstLineChars="0"/>
        <w:pPrChange w:id="21" w:author="陈琼芬（非）" w:date="2021-06-25T10:38:14Z">
          <w:pPr>
            <w:spacing w:line="460" w:lineRule="exact"/>
            <w:ind w:firstLine="560" w:firstLineChars="200"/>
          </w:pPr>
        </w:pPrChange>
        <w:rPr>
          <w:ins w:id="22" w:author="陈琼芬（非）" w:date="2021-06-25T10:38:14Z"/>
          <w:rFonts w:eastAsia="仿宋"/>
          <w:sz w:val="28"/>
          <w:szCs w:val="28"/>
        </w:rPr>
      </w:pPr>
      <w:ins w:id="23" w:author="陈琼芬（非）" w:date="2021-06-25T10:38:14Z">
        <w:r>
          <w:rPr>
            <w:rFonts w:eastAsia="仿宋"/>
            <w:sz w:val="28"/>
            <w:szCs w:val="28"/>
          </w:rPr>
          <w:br w:type="page"/>
        </w:r>
      </w:ins>
    </w:p>
    <w:p>
      <w:pPr>
        <w:spacing w:after="0" w:line="460" w:lineRule="exact"/>
        <w:ind w:firstLine="560" w:firstLineChars="200"/>
        <w:pPrChange w:id="24" w:author="陈琼芬（非）" w:date="2021-06-25T10:33:59Z">
          <w:pPr>
            <w:spacing w:line="460" w:lineRule="exact"/>
            <w:ind w:firstLine="560" w:firstLineChars="200"/>
          </w:pPr>
        </w:pPrChange>
        <w:rPr>
          <w:rFonts w:eastAsia="仿宋"/>
          <w:sz w:val="28"/>
          <w:szCs w:val="28"/>
        </w:rPr>
        <w:sectPr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pgSz w:w="11906" w:h="16838"/>
          <w:pgMar w:top="1440" w:right="1417" w:bottom="1440" w:left="1417" w:header="851" w:footer="1701" w:gutter="0"/>
          <w:pgNumType w:fmt="numberInDash" w:start="1"/>
          <w:cols w:num="1" w:space="720"/>
          <w:docGrid w:type="lines" w:linePitch="312" w:charSpace="0"/>
        </w:sectPr>
      </w:pPr>
    </w:p>
    <w:p>
      <w:pPr>
        <w:spacing w:line="560" w:lineRule="exact"/>
        <w:jc w:val="left"/>
        <w:rPr>
          <w:rFonts w:eastAsia="黑体" w:cs="黑体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1.基本信息</w:t>
      </w:r>
    </w:p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</w:pPr>
      <w:r>
        <w:rPr>
          <w:rFonts w:cs="宋体" w:hint="eastAsia"/>
          <w:b/>
          <w:bCs/>
          <w:sz w:val="24"/>
        </w:rPr>
        <w:t>1.1创新中心基本信息表</w:t>
      </w:r>
    </w:p>
    <w:tbl>
      <w:tblPr>
        <w:tblStyle w:val="TableNormal"/>
        <w:tblW w:w="8653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PrChange w:id="40" w:author="陈琼芬（非）" w:date="2021-06-25T10:35:24Z">
          <w:tblPr>
            <w:tblLayout w:type="fixed"/>
          </w:tblPr>
        </w:tblPrChange>
      </w:tblPr>
      <w:tblGrid>
        <w:gridCol w:w="1613"/>
        <w:gridCol w:w="403"/>
        <w:gridCol w:w="425"/>
        <w:gridCol w:w="851"/>
        <w:gridCol w:w="720"/>
        <w:gridCol w:w="706"/>
        <w:gridCol w:w="720"/>
        <w:gridCol w:w="494"/>
        <w:gridCol w:w="436"/>
        <w:gridCol w:w="705"/>
        <w:gridCol w:w="1580"/>
      </w:tblGrid>
      <w:tr>
        <w:tblPrEx>
          <w:tblW w:w="8653" w:type="dxa"/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41" w:author="陈琼芬（非）" w:date="2021-06-25T10:35:24Z">
            <w:tblPrEx>
              <w:tblLayout w:type="fixed"/>
            </w:tblPrEx>
          </w:tblPrExChange>
        </w:tblPrEx>
        <w:trPr>
          <w:trHeight w:val="565"/>
          <w:jc w:val="center"/>
          <w:trPrChange w:id="42" w:author="陈琼芬（非）" w:date="2021-06-25T10:35:24Z">
            <w:trPr>
              <w:trHeight w:val="795"/>
            </w:trPr>
          </w:trPrChange>
        </w:trPr>
        <w:tc>
          <w:tcPr>
            <w:tcW w:w="1613" w:type="dxa"/>
            <w:tcBorders>
              <w:tl2br w:val="nil"/>
              <w:tr2bl w:val="nil"/>
            </w:tcBorders>
            <w:vAlign w:val="center"/>
            <w:tcPrChange w:id="43" w:author="陈琼芬（非）" w:date="2021-06-25T10:35:24Z">
              <w:tcPr>
                <w:tcW w:w="1613" w:type="dxa"/>
                <w:tcBorders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创新中心名称</w:t>
            </w:r>
          </w:p>
        </w:tc>
        <w:tc>
          <w:tcPr>
            <w:tcW w:w="4319" w:type="dxa"/>
            <w:gridSpan w:val="7"/>
            <w:tcBorders>
              <w:tl2br w:val="nil"/>
              <w:tr2bl w:val="nil"/>
            </w:tcBorders>
            <w:vAlign w:val="center"/>
            <w:tcPrChange w:id="44" w:author="陈琼芬（非）" w:date="2021-06-25T10:35:24Z">
              <w:tcPr>
                <w:tcW w:w="4319" w:type="dxa"/>
                <w:gridSpan w:val="7"/>
                <w:tcBorders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  <w:tcPrChange w:id="45" w:author="陈琼芬（非）" w:date="2021-06-25T10:35:24Z">
              <w:tcPr>
                <w:tcW w:w="1141" w:type="dxa"/>
                <w:gridSpan w:val="2"/>
                <w:tcBorders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所属领域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  <w:tcPrChange w:id="46" w:author="陈琼芬（非）" w:date="2021-06-25T10:35:24Z">
              <w:tcPr>
                <w:tcW w:w="1580" w:type="dxa"/>
                <w:tcBorders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成员单位数</w:t>
            </w:r>
          </w:p>
        </w:tc>
        <w:tc>
          <w:tcPr>
            <w:tcW w:w="82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企业</w:t>
            </w: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高校</w:t>
            </w:r>
          </w:p>
        </w:tc>
        <w:tc>
          <w:tcPr>
            <w:tcW w:w="706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wordWrap w:val="0"/>
              <w:adjustRightInd w:val="0"/>
              <w:snapToGrid w:val="0"/>
              <w:spacing w:line="280" w:lineRule="exact"/>
              <w:ind w:left="81" w:right="21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righ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科研院所</w:t>
            </w:r>
          </w:p>
        </w:tc>
        <w:tc>
          <w:tcPr>
            <w:tcW w:w="494" w:type="dxa"/>
            <w:tcBorders>
              <w:left w:val="single" w:sz="4" w:space="0" w:color="auto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ind w:left="81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1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前期组建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总投入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万元</w:t>
            </w: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成员单位名称</w:t>
            </w: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1</w:t>
            </w:r>
          </w:p>
        </w:tc>
        <w:tc>
          <w:tcPr>
            <w:tcW w:w="127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牵头单位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参与单位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3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4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40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b/>
                <w:bCs/>
                <w:snapToGrid w:val="0"/>
                <w:kern w:val="0"/>
                <w:sz w:val="11"/>
                <w:szCs w:val="11"/>
              </w:rPr>
              <w:t>...</w:t>
            </w:r>
          </w:p>
        </w:tc>
        <w:tc>
          <w:tcPr>
            <w:tcW w:w="1276" w:type="dxa"/>
            <w:gridSpan w:val="2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通讯地址</w:t>
            </w:r>
          </w:p>
        </w:tc>
        <w:tc>
          <w:tcPr>
            <w:tcW w:w="310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9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0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传真</w:t>
            </w:r>
          </w:p>
        </w:tc>
        <w:tc>
          <w:tcPr>
            <w:tcW w:w="1580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中心牵头单位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中心研发团队负责人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中心日常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工作联系人</w:t>
            </w: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姓    名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移动电话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7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单位及职务</w:t>
            </w:r>
          </w:p>
        </w:tc>
        <w:tc>
          <w:tcPr>
            <w:tcW w:w="142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65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电子邮箱</w:t>
            </w:r>
          </w:p>
        </w:tc>
        <w:tc>
          <w:tcPr>
            <w:tcW w:w="22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lef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预期成果类型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 xml:space="preserve">□专利    □技术标准   □新产品  □新工艺  □新装置  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□新系统　□其他：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  </w:t>
            </w: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预期知识产权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获得国外发明专利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项，国内发明专利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项，其他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项。</w:t>
            </w: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预期技术标准制定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□国际标准  □国家标准  □行业标准  □联盟标准  □企业标准</w:t>
            </w: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/>
          <w:jc w:val="center"/>
        </w:trPr>
        <w:tc>
          <w:tcPr>
            <w:tcW w:w="161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cs="宋体" w:hint="eastAsia"/>
                <w:position w:val="6"/>
                <w:szCs w:val="21"/>
                <w:lang w:val="en-US" w:eastAsia="zh-CN"/>
              </w:rPr>
              <w:t>预期人员组成</w:t>
            </w:r>
          </w:p>
        </w:tc>
        <w:tc>
          <w:tcPr>
            <w:tcW w:w="1679" w:type="dxa"/>
            <w:gridSpan w:val="3"/>
            <w:vMerge w:val="restart"/>
            <w:tcBorders>
              <w:tl2br w:val="nil"/>
              <w:tr2bl w:val="nil"/>
            </w:tcBorders>
            <w:vAlign w:val="bottom"/>
          </w:tcPr>
          <w:p>
            <w:pPr>
              <w:wordWrap w:val="0"/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  <w:r>
              <w:rPr>
                <w:rFonts w:cs="宋体" w:hint="eastAsia"/>
                <w:position w:val="6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position w:val="6"/>
                <w:szCs w:val="21"/>
              </w:rPr>
              <w:t>人。其中：</w:t>
            </w: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高级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人，中级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人，初级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人，其他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/>
          <w:jc w:val="center"/>
        </w:trPr>
        <w:tc>
          <w:tcPr>
            <w:tcW w:w="1613" w:type="dxa"/>
            <w:vMerge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1679" w:type="dxa"/>
            <w:gridSpan w:val="3"/>
            <w:vMerge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-108"/>
              <w:jc w:val="right"/>
              <w:rPr>
                <w:rFonts w:cs="宋体"/>
                <w:position w:val="6"/>
                <w:szCs w:val="21"/>
              </w:rPr>
            </w:pPr>
          </w:p>
        </w:tc>
        <w:tc>
          <w:tcPr>
            <w:tcW w:w="5361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博士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人，硕士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人，学士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人，其他</w:t>
            </w:r>
            <w:r>
              <w:rPr>
                <w:rFonts w:cs="宋体" w:hint="eastAsia"/>
                <w:snapToGrid w:val="0"/>
                <w:kern w:val="0"/>
                <w:szCs w:val="21"/>
                <w:u w:val="single"/>
              </w:rPr>
              <w:t xml:space="preserve">    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人</w:t>
            </w:r>
          </w:p>
        </w:tc>
      </w:tr>
      <w:tr>
        <w:tblPrEx>
          <w:tblW w:w="8653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0"/>
          <w:jc w:val="center"/>
        </w:trPr>
        <w:tc>
          <w:tcPr>
            <w:tcW w:w="161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cs="宋体"/>
                <w:position w:val="6"/>
                <w:szCs w:val="21"/>
              </w:rPr>
            </w:pPr>
            <w:r>
              <w:rPr>
                <w:rFonts w:cs="宋体" w:hint="eastAsia"/>
                <w:position w:val="6"/>
                <w:szCs w:val="21"/>
              </w:rPr>
              <w:t>主要研发内容(200字以内)</w:t>
            </w:r>
          </w:p>
        </w:tc>
        <w:tc>
          <w:tcPr>
            <w:tcW w:w="70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cs="宋体"/>
          <w:b/>
          <w:bCs/>
          <w:sz w:val="24"/>
        </w:rPr>
        <w:sectPr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1440" w:right="1417" w:bottom="1440" w:left="1417" w:header="851" w:footer="1701" w:gutter="0"/>
          <w:pgNumType w:fmt="numberInDash"/>
          <w:cols w:num="1" w:space="720"/>
          <w:docGrid w:type="lines" w:linePitch="312" w:charSpace="0"/>
        </w:sectPr>
      </w:pPr>
    </w:p>
    <w:p>
      <w:pPr>
        <w:adjustRightInd w:val="0"/>
        <w:snapToGrid w:val="0"/>
        <w:spacing w:line="560" w:lineRule="exact"/>
        <w:rPr>
          <w:ins w:id="61" w:author="陈琼芬（非）" w:date="2021-06-25T10:36:20Z"/>
          <w:rFonts w:cs="宋体" w:hint="eastAsia"/>
          <w:b/>
          <w:bCs/>
          <w:sz w:val="24"/>
        </w:rPr>
      </w:pPr>
      <w:r>
        <w:rPr>
          <w:rFonts w:cs="宋体" w:hint="eastAsia"/>
          <w:b/>
          <w:bCs/>
          <w:sz w:val="24"/>
        </w:rPr>
        <w:t>1.2成员单位基本信息表（</w:t>
      </w:r>
      <w:r>
        <w:rPr>
          <w:rFonts w:cs="宋体" w:hint="eastAsia"/>
          <w:b/>
          <w:bCs/>
          <w:sz w:val="24"/>
          <w:u w:val="single"/>
        </w:rPr>
        <w:t>每个单位填写一张表，并需成员单位盖章</w:t>
      </w:r>
      <w:r>
        <w:rPr>
          <w:rFonts w:cs="宋体" w:hint="eastAsia"/>
          <w:b/>
          <w:bCs/>
          <w:sz w:val="24"/>
        </w:rPr>
        <w:t>）</w:t>
      </w:r>
    </w:p>
    <w:p>
      <w:pPr>
        <w:adjustRightInd w:val="0"/>
        <w:snapToGrid w:val="0"/>
        <w:spacing w:line="560" w:lineRule="exact"/>
        <w:rPr>
          <w:del w:id="62" w:author="陈琼芬（非）" w:date="2021-06-25T10:39:15Z"/>
          <w:rFonts w:cs="宋体" w:hint="eastAsia"/>
          <w:b/>
          <w:bCs/>
          <w:sz w:val="24"/>
        </w:rPr>
      </w:pPr>
    </w:p>
    <w:tbl>
      <w:tblPr>
        <w:tblStyle w:val="TableNormal"/>
        <w:tblW w:w="9007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851"/>
        <w:gridCol w:w="357"/>
        <w:gridCol w:w="678"/>
        <w:gridCol w:w="270"/>
        <w:gridCol w:w="867"/>
        <w:gridCol w:w="228"/>
        <w:gridCol w:w="896"/>
        <w:gridCol w:w="156"/>
        <w:gridCol w:w="1084"/>
        <w:gridCol w:w="254"/>
        <w:gridCol w:w="700"/>
        <w:gridCol w:w="88"/>
        <w:gridCol w:w="1084"/>
      </w:tblGrid>
      <w:tr>
        <w:tblPrEx>
          <w:tblW w:w="9007" w:type="dxa"/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单位名称</w:t>
            </w:r>
          </w:p>
        </w:tc>
        <w:tc>
          <w:tcPr>
            <w:tcW w:w="751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地址</w:t>
            </w:r>
          </w:p>
        </w:tc>
        <w:tc>
          <w:tcPr>
            <w:tcW w:w="4303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邮编</w:t>
            </w:r>
          </w:p>
        </w:tc>
        <w:tc>
          <w:tcPr>
            <w:tcW w:w="187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法人代表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国籍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电话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4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职务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手机</w:t>
            </w:r>
          </w:p>
        </w:tc>
        <w:tc>
          <w:tcPr>
            <w:tcW w:w="133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7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Email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注册成立时间</w:t>
            </w:r>
          </w:p>
        </w:tc>
        <w:tc>
          <w:tcPr>
            <w:tcW w:w="30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注册地址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注册资金</w:t>
            </w:r>
          </w:p>
        </w:tc>
        <w:tc>
          <w:tcPr>
            <w:tcW w:w="30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外资比例（%）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left="100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资产总额</w:t>
            </w:r>
          </w:p>
        </w:tc>
        <w:tc>
          <w:tcPr>
            <w:tcW w:w="302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jc w:val="righ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z w:val="21"/>
                <w:szCs w:val="21"/>
              </w:rPr>
              <w:t>万元</w:t>
            </w:r>
          </w:p>
        </w:tc>
        <w:tc>
          <w:tcPr>
            <w:tcW w:w="128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left="100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固定资产</w:t>
            </w:r>
          </w:p>
        </w:tc>
        <w:tc>
          <w:tcPr>
            <w:tcW w:w="321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left="100"/>
              <w:jc w:val="right"/>
              <w:rPr>
                <w:rFonts w:ascii="Times New Roman" w:eastAsia="宋体" w:hAnsi="Times New Roman" w:cs="宋体"/>
                <w:snapToGrid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z w:val="21"/>
                <w:szCs w:val="21"/>
              </w:rPr>
              <w:t>万元</w:t>
            </w: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经济类型</w:t>
            </w:r>
          </w:p>
        </w:tc>
        <w:tc>
          <w:tcPr>
            <w:tcW w:w="7513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国有独资企业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国有控股企业</w:t>
            </w:r>
            <w:r>
              <w:rPr>
                <w:rFonts w:hint="eastAsia"/>
                <w:color w:val="000000"/>
                <w:szCs w:val="21"/>
              </w:rPr>
              <w:t xml:space="preserve">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有限责任公司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 □其</w:t>
            </w:r>
            <w:r>
              <w:rPr>
                <w:color w:val="000000"/>
                <w:szCs w:val="21"/>
              </w:rPr>
              <w:t>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非国有控股企业（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股份有限公司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adjustRightInd w:val="0"/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□民营企业      </w:t>
            </w:r>
            <w:r>
              <w:rPr>
                <w:color w:val="000000"/>
                <w:szCs w:val="21"/>
              </w:rPr>
              <w:t>（</w:t>
            </w:r>
            <w:r>
              <w:rPr>
                <w:rFonts w:hint="eastAsia"/>
                <w:color w:val="000000"/>
                <w:szCs w:val="21"/>
              </w:rPr>
              <w:t>□</w:t>
            </w:r>
            <w:r>
              <w:rPr>
                <w:color w:val="000000"/>
                <w:szCs w:val="21"/>
              </w:rPr>
              <w:t xml:space="preserve">有限责任公司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 xml:space="preserve">股份有限公司 </w:t>
            </w:r>
            <w:r>
              <w:rPr>
                <w:rFonts w:hint="eastAsia"/>
                <w:color w:val="000000"/>
                <w:szCs w:val="21"/>
              </w:rPr>
              <w:t xml:space="preserve"> □</w:t>
            </w:r>
            <w:r>
              <w:rPr>
                <w:color w:val="000000"/>
                <w:szCs w:val="21"/>
              </w:rPr>
              <w:t>其他企业）</w:t>
            </w:r>
          </w:p>
          <w:p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color w:val="000000"/>
                <w:spacing w:val="0"/>
                <w:kern w:val="2"/>
                <w:sz w:val="21"/>
                <w:szCs w:val="21"/>
              </w:rPr>
              <w:t>□其它（请说明：                                        ）</w:t>
            </w: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color w:val="000000"/>
                <w:szCs w:val="21"/>
              </w:rPr>
              <w:t>职工总数</w:t>
            </w:r>
          </w:p>
        </w:tc>
        <w:tc>
          <w:tcPr>
            <w:tcW w:w="32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中级以</w:t>
            </w:r>
            <w:r>
              <w:rPr>
                <w:color w:val="000000"/>
                <w:szCs w:val="21"/>
              </w:rPr>
              <w:t>上</w:t>
            </w:r>
            <w:r>
              <w:rPr>
                <w:rFonts w:hint="eastAsia"/>
                <w:color w:val="000000"/>
                <w:szCs w:val="21"/>
              </w:rPr>
              <w:t>职称</w:t>
            </w:r>
            <w:r>
              <w:rPr>
                <w:color w:val="000000"/>
                <w:szCs w:val="21"/>
              </w:rPr>
              <w:t>人</w:t>
            </w:r>
            <w:r>
              <w:rPr>
                <w:rFonts w:hint="eastAsia"/>
                <w:color w:val="000000"/>
                <w:szCs w:val="21"/>
              </w:rPr>
              <w:t>员</w:t>
            </w:r>
            <w:r>
              <w:rPr>
                <w:color w:val="000000"/>
                <w:szCs w:val="21"/>
              </w:rPr>
              <w:t>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/>
          <w:jc w:val="center"/>
        </w:trPr>
        <w:tc>
          <w:tcPr>
            <w:tcW w:w="149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研发人员数</w:t>
            </w:r>
          </w:p>
        </w:tc>
        <w:tc>
          <w:tcPr>
            <w:tcW w:w="325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pStyle w:val="1"/>
              <w:shd w:val="clear" w:color="auto" w:fill="auto"/>
              <w:adjustRightInd w:val="0"/>
              <w:snapToGrid w:val="0"/>
              <w:spacing w:line="280" w:lineRule="exact"/>
              <w:ind w:right="180"/>
              <w:jc w:val="both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213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pStyle w:val="3"/>
              <w:shd w:val="clear" w:color="auto" w:fill="auto"/>
              <w:adjustRightInd w:val="0"/>
              <w:snapToGrid w:val="0"/>
              <w:spacing w:line="280" w:lineRule="exact"/>
              <w:ind w:right="200"/>
              <w:jc w:val="center"/>
              <w:rPr>
                <w:rFonts w:ascii="Times New Roman" w:eastAsia="宋体" w:hAnsi="Times New Roman" w:cs="宋体"/>
                <w:snapToGrid w:val="0"/>
                <w:spacing w:val="0"/>
                <w:sz w:val="21"/>
                <w:szCs w:val="21"/>
              </w:rPr>
            </w:pPr>
            <w:r>
              <w:rPr>
                <w:rFonts w:ascii="Times New Roman" w:eastAsia="宋体" w:hAnsi="Times New Roman" w:cs="宋体" w:hint="eastAsia"/>
                <w:snapToGrid w:val="0"/>
                <w:spacing w:val="0"/>
                <w:sz w:val="21"/>
                <w:szCs w:val="21"/>
              </w:rPr>
              <w:t>髙级以上职称人员数</w:t>
            </w:r>
          </w:p>
        </w:tc>
        <w:tc>
          <w:tcPr>
            <w:tcW w:w="212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近三年销售收入(万元)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201</w:t>
            </w:r>
            <w:r>
              <w:rPr>
                <w:rFonts w:cs="宋体" w:hint="eastAsia"/>
                <w:snapToGrid w:val="0"/>
                <w:kern w:val="0"/>
                <w:szCs w:val="21"/>
                <w:lang w:val="en-US" w:eastAsia="zh-CN"/>
              </w:rPr>
              <w:t>8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201</w:t>
            </w:r>
            <w:r>
              <w:rPr>
                <w:rFonts w:cs="宋体" w:hint="eastAsia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</w:t>
            </w:r>
            <w:r>
              <w:rPr>
                <w:rFonts w:cs="宋体" w:hint="eastAsia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近三年</w:t>
            </w:r>
            <w:r>
              <w:rPr>
                <w:rFonts w:hint="eastAsia"/>
                <w:color w:val="000000"/>
                <w:szCs w:val="21"/>
              </w:rPr>
              <w:t>R&amp;D投入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(万元)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201</w:t>
            </w:r>
            <w:r>
              <w:rPr>
                <w:rFonts w:cs="宋体" w:hint="eastAsia"/>
                <w:snapToGrid w:val="0"/>
                <w:kern w:val="0"/>
                <w:szCs w:val="21"/>
                <w:lang w:val="en-US" w:eastAsia="zh-CN"/>
              </w:rPr>
              <w:t>8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36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89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201</w:t>
            </w:r>
            <w:r>
              <w:rPr>
                <w:rFonts w:cs="宋体" w:hint="eastAsia"/>
                <w:snapToGrid w:val="0"/>
                <w:kern w:val="0"/>
                <w:szCs w:val="21"/>
                <w:lang w:val="en-US" w:eastAsia="zh-CN"/>
              </w:rPr>
              <w:t>9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24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</w:p>
        </w:tc>
        <w:tc>
          <w:tcPr>
            <w:tcW w:w="95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20</w:t>
            </w:r>
            <w:r>
              <w:rPr>
                <w:rFonts w:cs="宋体" w:hint="eastAsia"/>
                <w:snapToGrid w:val="0"/>
                <w:kern w:val="0"/>
                <w:szCs w:val="21"/>
                <w:lang w:val="en-US" w:eastAsia="zh-CN"/>
              </w:rPr>
              <w:t>20</w:t>
            </w:r>
            <w:r>
              <w:rPr>
                <w:rFonts w:cs="宋体" w:hint="eastAsia"/>
                <w:snapToGrid w:val="0"/>
                <w:kern w:val="0"/>
                <w:szCs w:val="21"/>
              </w:rPr>
              <w:t>年</w:t>
            </w:r>
          </w:p>
        </w:tc>
        <w:tc>
          <w:tcPr>
            <w:tcW w:w="117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  <w:tblPrExChange w:id="63" w:author="陈琼芬（非）" w:date="2021-06-25T10:39:32Z">
            <w:tblPrEx>
              <w:tblLayout w:type="fixed"/>
            </w:tblPrEx>
          </w:tblPrExChange>
        </w:tblPrEx>
        <w:trPr>
          <w:trHeight w:val="2285"/>
          <w:jc w:val="center"/>
          <w:trPrChange w:id="64" w:author="陈琼芬（非）" w:date="2021-06-25T10:39:32Z">
            <w:trPr>
              <w:trHeight w:val="665"/>
            </w:trPr>
          </w:trPrChange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  <w:tcPrChange w:id="65" w:author="陈琼芬（非）" w:date="2021-06-25T10:39:32Z">
              <w:tcPr>
                <w:tcW w:w="2345" w:type="dxa"/>
                <w:gridSpan w:val="2"/>
                <w:tcBorders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研发机构认定情况</w:t>
            </w:r>
          </w:p>
        </w:tc>
        <w:tc>
          <w:tcPr>
            <w:tcW w:w="6662" w:type="dxa"/>
            <w:gridSpan w:val="12"/>
            <w:tcBorders>
              <w:tl2br w:val="nil"/>
              <w:tr2bl w:val="nil"/>
            </w:tcBorders>
            <w:vAlign w:val="center"/>
            <w:tcPrChange w:id="66" w:author="陈琼芬（非）" w:date="2021-06-25T10:39:32Z">
              <w:tcPr>
                <w:tcW w:w="6662" w:type="dxa"/>
                <w:gridSpan w:val="12"/>
                <w:tcBorders>
                  <w:tl2br w:val="nil"/>
                  <w:tr2bl w:val="nil"/>
                </w:tcBorders>
                <w:vAlign w:val="center"/>
              </w:tcPr>
            </w:tcPrChange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□省级以上企业技术中心   □省级以上工程研究中心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□省级以上工程技术研究中心   □省级以上重点实验室</w:t>
            </w: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□高新技术企业   □软件企业   □其它（              ）</w:t>
            </w: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主营业务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（主要行业或领域）</w:t>
            </w:r>
          </w:p>
        </w:tc>
        <w:tc>
          <w:tcPr>
            <w:tcW w:w="66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  <w:tr>
        <w:tblPrEx>
          <w:tblW w:w="9007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/>
          <w:jc w:val="center"/>
        </w:trPr>
        <w:tc>
          <w:tcPr>
            <w:tcW w:w="23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cs="宋体"/>
                <w:snapToGrid w:val="0"/>
                <w:kern w:val="0"/>
                <w:szCs w:val="21"/>
              </w:rPr>
            </w:pPr>
            <w:r>
              <w:rPr>
                <w:rFonts w:cs="宋体" w:hint="eastAsia"/>
                <w:snapToGrid w:val="0"/>
                <w:kern w:val="0"/>
                <w:szCs w:val="21"/>
              </w:rPr>
              <w:t>主导产品或服务</w:t>
            </w:r>
          </w:p>
        </w:tc>
        <w:tc>
          <w:tcPr>
            <w:tcW w:w="6662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rPr>
                <w:rFonts w:cs="宋体"/>
                <w:snapToGrid w:val="0"/>
                <w:kern w:val="0"/>
                <w:szCs w:val="21"/>
              </w:rPr>
            </w:pPr>
          </w:p>
        </w:tc>
      </w:tr>
    </w:tbl>
    <w:p>
      <w:pPr>
        <w:adjustRightInd w:val="0"/>
        <w:snapToGrid w:val="0"/>
        <w:spacing w:line="560" w:lineRule="exact"/>
        <w:sectPr>
          <w:headerReference w:type="even" r:id="rId15"/>
          <w:headerReference w:type="default" r:id="rId16"/>
          <w:headerReference w:type="first" r:id="rId17"/>
          <w:pgSz w:w="11906" w:h="16838"/>
          <w:pgMar w:top="1440" w:right="1797" w:bottom="1440" w:left="1797" w:header="851" w:footer="1701" w:gutter="0"/>
          <w:pgNumType w:fmt="numberInDash"/>
          <w:cols w:num="1" w:space="720"/>
          <w:docGrid w:type="lines" w:linePitch="312" w:charSpace="0"/>
        </w:sectPr>
      </w:pPr>
    </w:p>
    <w:p>
      <w:pPr>
        <w:spacing w:after="0" w:line="560" w:lineRule="exact"/>
        <w:ind w:firstLine="560" w:firstLineChars="200"/>
        <w:pPrChange w:id="70" w:author="陈琼芬（非）" w:date="2021-06-25T10:37:00Z">
          <w:pPr>
            <w:spacing w:line="560" w:lineRule="exact"/>
            <w:ind w:firstLine="560" w:firstLineChars="200"/>
          </w:pPr>
        </w:pPrChange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2.创新中心创建必要性</w:t>
      </w:r>
    </w:p>
    <w:p>
      <w:pPr>
        <w:spacing w:after="0" w:line="560" w:lineRule="exact"/>
        <w:ind w:firstLine="840" w:firstLineChars="300"/>
        <w:pPrChange w:id="71" w:author="陈琼芬（非）" w:date="2021-06-25T10:37:00Z">
          <w:pPr>
            <w:spacing w:line="560" w:lineRule="exact"/>
            <w:ind w:firstLine="840" w:firstLineChars="300"/>
          </w:pPr>
        </w:pPrChange>
        <w:rPr>
          <w:rFonts w:eastAsia="楷体_GB2312" w:cs="楷体_GB2312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（如重大应用需求等的分析）</w:t>
      </w:r>
    </w:p>
    <w:p>
      <w:pPr>
        <w:spacing w:after="0" w:line="560" w:lineRule="exact"/>
        <w:ind w:firstLine="560" w:firstLineChars="200"/>
        <w:pPrChange w:id="72" w:author="陈琼芬（非）" w:date="2021-06-25T10:37:00Z">
          <w:pPr>
            <w:spacing w:line="560" w:lineRule="exact"/>
            <w:ind w:firstLine="560" w:firstLineChars="200"/>
          </w:pPr>
        </w:pPrChange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3.创新中心中长期目标及任务</w:t>
      </w:r>
    </w:p>
    <w:p>
      <w:pPr>
        <w:spacing w:after="0" w:line="560" w:lineRule="exact"/>
        <w:ind w:firstLine="560" w:firstLineChars="200"/>
        <w:pPrChange w:id="73" w:author="陈琼芬（非）" w:date="2021-06-25T10:37:00Z">
          <w:pPr>
            <w:spacing w:line="560" w:lineRule="exact"/>
            <w:ind w:firstLine="560" w:firstLineChars="200"/>
          </w:pPr>
        </w:pPrChange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4.创新中心技术成果解决方案</w:t>
      </w:r>
    </w:p>
    <w:p>
      <w:pPr>
        <w:spacing w:after="0" w:line="560" w:lineRule="exact"/>
        <w:ind w:firstLine="840" w:firstLineChars="300"/>
        <w:pPrChange w:id="74" w:author="陈琼芬（非）" w:date="2021-06-25T10:37:00Z">
          <w:pPr>
            <w:spacing w:line="560" w:lineRule="exact"/>
            <w:ind w:firstLine="840" w:firstLineChars="300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4.1 技术路线及其先进性和可行性分析</w:t>
      </w:r>
    </w:p>
    <w:p>
      <w:pPr>
        <w:spacing w:after="0" w:line="560" w:lineRule="exact"/>
        <w:ind w:firstLine="840" w:firstLineChars="300"/>
        <w:pPrChange w:id="75" w:author="陈琼芬（非）" w:date="2021-06-25T10:37:00Z">
          <w:pPr>
            <w:spacing w:line="560" w:lineRule="exact"/>
            <w:ind w:firstLine="840" w:firstLineChars="300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4.2 知识产权和技术标准分析</w:t>
      </w:r>
    </w:p>
    <w:p>
      <w:pPr>
        <w:spacing w:after="0" w:line="560" w:lineRule="exact"/>
        <w:ind w:firstLine="840" w:firstLineChars="300"/>
        <w:pPrChange w:id="76" w:author="陈琼芬（非）" w:date="2021-06-25T10:37:00Z">
          <w:pPr>
            <w:spacing w:line="560" w:lineRule="exact"/>
            <w:ind w:firstLine="840" w:firstLineChars="300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4.3 预期成果的市场情况或技术成果商业化应用分析</w:t>
      </w:r>
    </w:p>
    <w:p>
      <w:pPr>
        <w:spacing w:after="0" w:line="560" w:lineRule="exact"/>
        <w:ind w:firstLine="1120" w:firstLineChars="400"/>
        <w:pPrChange w:id="77" w:author="陈琼芬（非）" w:date="2021-06-25T10:37:00Z">
          <w:pPr>
            <w:spacing w:line="560" w:lineRule="exact"/>
            <w:ind w:firstLine="1120" w:firstLineChars="400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4.3.1 研究成果的主要应用领域和国内市场分析</w:t>
      </w:r>
    </w:p>
    <w:p>
      <w:pPr>
        <w:spacing w:after="0" w:line="560" w:lineRule="exact"/>
        <w:ind w:firstLine="1120" w:firstLineChars="400"/>
        <w:pPrChange w:id="78" w:author="陈琼芬（非）" w:date="2021-06-25T10:37:00Z">
          <w:pPr>
            <w:spacing w:line="560" w:lineRule="exact"/>
            <w:ind w:firstLine="1120" w:firstLineChars="400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4.3.2 预期成果的主要用户</w:t>
      </w:r>
    </w:p>
    <w:p>
      <w:pPr>
        <w:spacing w:after="0" w:line="560" w:lineRule="exact"/>
        <w:ind w:firstLine="1120" w:firstLineChars="400"/>
        <w:pPrChange w:id="79" w:author="陈琼芬（非）" w:date="2021-06-25T10:37:00Z">
          <w:pPr>
            <w:spacing w:line="560" w:lineRule="exact"/>
            <w:ind w:firstLine="1120" w:firstLineChars="400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4.3.3 产业化和市场前景、经济效益分析</w:t>
      </w:r>
    </w:p>
    <w:p>
      <w:pPr>
        <w:spacing w:after="0" w:line="560" w:lineRule="exact"/>
        <w:ind w:firstLine="560" w:firstLineChars="200"/>
        <w:pPrChange w:id="80" w:author="陈琼芬（非）" w:date="2021-06-25T10:37:00Z">
          <w:pPr>
            <w:spacing w:line="560" w:lineRule="exact"/>
            <w:ind w:firstLine="560" w:firstLineChars="200"/>
          </w:pPr>
        </w:pPrChange>
        <w:rPr>
          <w:rFonts w:eastAsia="方正黑体_GBK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5.基础条件和优势</w:t>
      </w:r>
    </w:p>
    <w:p>
      <w:pPr>
        <w:spacing w:after="0" w:line="560" w:lineRule="exact"/>
        <w:ind w:firstLine="840" w:firstLineChars="300"/>
        <w:pPrChange w:id="81" w:author="陈琼芬（非）" w:date="2021-06-25T10:37:00Z">
          <w:pPr>
            <w:spacing w:line="560" w:lineRule="exact"/>
            <w:ind w:firstLine="840" w:firstLineChars="300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>5.1 现有基础条件</w:t>
      </w:r>
    </w:p>
    <w:p>
      <w:pPr>
        <w:spacing w:after="0" w:line="560" w:lineRule="exact"/>
        <w:pPrChange w:id="82" w:author="陈琼芬（非）" w:date="2021-06-25T10:37:00Z">
          <w:pPr>
            <w:spacing w:line="560" w:lineRule="exact"/>
          </w:pPr>
        </w:pPrChange>
        <w:rPr>
          <w:rFonts w:eastAsia="楷体_GB2312" w:cs="楷体_GB2312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 xml:space="preserve">      （牵头单位及参与单位的技术创新团队情况，已形成的产学研用产业技术联盟融合情况；可用于联合研发、生产的软硬件条件，完成预期目标的技术、人才、机制、设施设备情况等。）</w:t>
      </w:r>
    </w:p>
    <w:p>
      <w:pPr>
        <w:spacing w:after="0" w:line="560" w:lineRule="exact"/>
        <w:pPrChange w:id="83" w:author="陈琼芬（非）" w:date="2021-06-25T10:37:00Z">
          <w:pPr>
            <w:spacing w:line="560" w:lineRule="exact"/>
          </w:pPr>
        </w:pPrChange>
        <w:rPr>
          <w:rFonts w:cs="宋体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 xml:space="preserve">     </w:t>
      </w:r>
      <w:r>
        <w:rPr>
          <w:rFonts w:cs="宋体" w:hint="eastAsia"/>
          <w:sz w:val="28"/>
          <w:szCs w:val="28"/>
        </w:rPr>
        <w:t>5.2 近三年（201</w:t>
      </w:r>
      <w:r>
        <w:rPr>
          <w:rFonts w:cs="宋体" w:hint="eastAsia"/>
          <w:sz w:val="28"/>
          <w:szCs w:val="28"/>
          <w:lang w:val="en-US" w:eastAsia="zh-CN"/>
        </w:rPr>
        <w:t>8</w:t>
      </w:r>
      <w:r>
        <w:rPr>
          <w:rFonts w:cs="宋体" w:hint="eastAsia"/>
          <w:sz w:val="28"/>
          <w:szCs w:val="28"/>
        </w:rPr>
        <w:t>-20</w:t>
      </w:r>
      <w:r>
        <w:rPr>
          <w:rFonts w:cs="宋体" w:hint="eastAsia"/>
          <w:sz w:val="28"/>
          <w:szCs w:val="28"/>
          <w:lang w:val="en-US" w:eastAsia="zh-CN"/>
        </w:rPr>
        <w:t>20</w:t>
      </w:r>
      <w:r>
        <w:rPr>
          <w:rFonts w:cs="宋体" w:hint="eastAsia"/>
          <w:sz w:val="28"/>
          <w:szCs w:val="28"/>
        </w:rPr>
        <w:t>年）经营状况</w:t>
      </w:r>
    </w:p>
    <w:p>
      <w:pPr>
        <w:spacing w:after="0" w:line="560" w:lineRule="exact"/>
        <w:pPrChange w:id="84" w:author="陈琼芬（非）" w:date="2021-06-25T10:37:00Z">
          <w:pPr>
            <w:spacing w:line="560" w:lineRule="exact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5.2.1 牵头单位</w:t>
      </w:r>
      <w:r>
        <w:rPr>
          <w:rFonts w:cs="宋体" w:hint="eastAsia"/>
          <w:sz w:val="28"/>
          <w:szCs w:val="28"/>
          <w:lang w:val="en-US" w:eastAsia="zh-CN"/>
        </w:rPr>
        <w:t>经营状况</w:t>
      </w:r>
    </w:p>
    <w:p>
      <w:pPr>
        <w:spacing w:after="0" w:line="560" w:lineRule="exact"/>
        <w:pPrChange w:id="85" w:author="陈琼芬（非）" w:date="2021-06-25T10:37:00Z">
          <w:pPr>
            <w:spacing w:line="560" w:lineRule="exact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   5.2.2 参与单位</w:t>
      </w:r>
      <w:r>
        <w:rPr>
          <w:rFonts w:cs="宋体" w:hint="eastAsia"/>
          <w:sz w:val="28"/>
          <w:szCs w:val="28"/>
          <w:lang w:eastAsia="zh-CN"/>
        </w:rPr>
        <w:t>经营状况</w:t>
      </w:r>
    </w:p>
    <w:p>
      <w:pPr>
        <w:spacing w:after="0" w:line="560" w:lineRule="exact"/>
        <w:pPrChange w:id="86" w:author="陈琼芬（非）" w:date="2021-06-25T10:37:00Z">
          <w:pPr>
            <w:spacing w:line="560" w:lineRule="exact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5.3 主要研究和管理人员</w:t>
      </w:r>
    </w:p>
    <w:p>
      <w:pPr>
        <w:spacing w:after="0" w:line="560" w:lineRule="exact"/>
        <w:pPrChange w:id="87" w:author="陈琼芬（非）" w:date="2021-06-25T10:37:00Z">
          <w:pPr>
            <w:spacing w:line="560" w:lineRule="exact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（</w:t>
      </w:r>
      <w:r>
        <w:rPr>
          <w:rFonts w:eastAsia="楷体_GB2312" w:cs="楷体_GB2312" w:hint="eastAsia"/>
          <w:sz w:val="28"/>
          <w:szCs w:val="28"/>
        </w:rPr>
        <w:t>牵头单位及参与单位的主要研究人员和管理人员情况，如项目负责人、团队负责人及成员等</w:t>
      </w:r>
      <w:r>
        <w:rPr>
          <w:rFonts w:cs="宋体" w:hint="eastAsia"/>
          <w:sz w:val="28"/>
          <w:szCs w:val="28"/>
        </w:rPr>
        <w:t>）</w:t>
      </w:r>
    </w:p>
    <w:p>
      <w:pPr>
        <w:spacing w:after="0" w:line="560" w:lineRule="exact"/>
        <w:pPrChange w:id="88" w:author="陈琼芬（非）" w:date="2021-06-25T10:37:00Z">
          <w:pPr>
            <w:spacing w:line="560" w:lineRule="exact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   5.4 创新中心负责人及主要骨干人员情况</w:t>
      </w:r>
    </w:p>
    <w:p>
      <w:pPr>
        <w:spacing w:after="0" w:line="560" w:lineRule="exact"/>
        <w:pPrChange w:id="89" w:author="陈琼芬（非）" w:date="2021-06-25T10:37:00Z">
          <w:pPr>
            <w:spacing w:line="560" w:lineRule="exact"/>
          </w:pPr>
        </w:pPrChange>
        <w:rPr>
          <w:rFonts w:eastAsia="楷体_GB2312" w:cs="楷体_GB2312"/>
          <w:sz w:val="28"/>
          <w:szCs w:val="28"/>
        </w:rPr>
      </w:pPr>
      <w:r>
        <w:rPr>
          <w:rFonts w:eastAsia="华文楷体" w:hint="eastAsia"/>
          <w:sz w:val="28"/>
          <w:szCs w:val="28"/>
        </w:rPr>
        <w:t xml:space="preserve">      </w:t>
      </w:r>
      <w:r>
        <w:rPr>
          <w:rFonts w:eastAsia="楷体_GB2312" w:cs="楷体_GB2312" w:hint="eastAsia"/>
          <w:sz w:val="28"/>
          <w:szCs w:val="28"/>
        </w:rPr>
        <w:t>（骨干的资历、业绩和成果;项目组长和主要技术骨干的资历，从事过的主要研究任务及所负责任和作用，主要研究成果、发明专利和获奖情况，特别是与本中心相关的研究成果情况）</w:t>
      </w:r>
    </w:p>
    <w:p>
      <w:pPr>
        <w:adjustRightInd w:val="0"/>
        <w:snapToGrid w:val="0"/>
        <w:spacing w:after="0" w:line="560" w:lineRule="exact"/>
        <w:ind w:firstLine="560" w:firstLineChars="200"/>
        <w:pPrChange w:id="90" w:author="陈琼芬（非）" w:date="2021-06-25T10:37:00Z">
          <w:pPr>
            <w:adjustRightInd w:val="0"/>
            <w:snapToGrid w:val="0"/>
            <w:spacing w:line="560" w:lineRule="exact"/>
            <w:ind w:firstLine="560" w:firstLineChars="200"/>
          </w:pPr>
        </w:pPrChange>
        <w:rPr>
          <w:rFonts w:eastAsia="方正黑体_GBK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6.创新中心组织方式及管理机制</w:t>
      </w:r>
    </w:p>
    <w:p>
      <w:pPr>
        <w:spacing w:after="0" w:line="560" w:lineRule="exact"/>
        <w:pPrChange w:id="91" w:author="陈琼芬（非）" w:date="2021-06-25T10:37:00Z">
          <w:pPr>
            <w:spacing w:line="560" w:lineRule="exact"/>
          </w:pPr>
        </w:pPrChange>
        <w:rPr>
          <w:rFonts w:cs="宋体"/>
          <w:sz w:val="28"/>
          <w:szCs w:val="28"/>
        </w:rPr>
      </w:pPr>
      <w:r>
        <w:rPr>
          <w:rFonts w:eastAsia="方正黑体_GBK" w:hint="eastAsia"/>
          <w:sz w:val="28"/>
          <w:szCs w:val="28"/>
        </w:rPr>
        <w:t xml:space="preserve">      </w:t>
      </w:r>
      <w:r>
        <w:rPr>
          <w:rFonts w:cs="宋体" w:hint="eastAsia"/>
          <w:sz w:val="28"/>
          <w:szCs w:val="28"/>
        </w:rPr>
        <w:t>6.1 组织框架和分工</w:t>
      </w:r>
    </w:p>
    <w:p>
      <w:pPr>
        <w:spacing w:after="0" w:line="560" w:lineRule="exact"/>
        <w:ind w:firstLine="560" w:firstLineChars="200"/>
        <w:pPrChange w:id="92" w:author="陈琼芬（非）" w:date="2021-06-25T10:37:00Z">
          <w:pPr>
            <w:spacing w:line="560" w:lineRule="exact"/>
            <w:ind w:firstLine="560" w:firstLineChars="200"/>
          </w:pPr>
        </w:pPrChange>
        <w:rPr>
          <w:rFonts w:cs="宋体"/>
          <w:sz w:val="28"/>
          <w:szCs w:val="28"/>
        </w:rPr>
      </w:pPr>
      <w:r>
        <w:rPr>
          <w:rFonts w:cs="宋体" w:hint="eastAsia"/>
          <w:sz w:val="28"/>
          <w:szCs w:val="28"/>
        </w:rPr>
        <w:t xml:space="preserve">  6.2 管理机制</w:t>
      </w:r>
    </w:p>
    <w:p>
      <w:pPr>
        <w:adjustRightInd w:val="0"/>
        <w:snapToGrid w:val="0"/>
        <w:spacing w:after="0" w:line="560" w:lineRule="exact"/>
        <w:pPrChange w:id="93" w:author="陈琼芬（非）" w:date="2021-06-25T10:37:00Z">
          <w:pPr>
            <w:adjustRightInd w:val="0"/>
            <w:snapToGrid w:val="0"/>
            <w:spacing w:line="560" w:lineRule="exact"/>
          </w:pPr>
        </w:pPrChange>
        <w:rPr>
          <w:rFonts w:eastAsia="楷体_GB2312" w:cs="楷体_GB2312"/>
          <w:sz w:val="28"/>
          <w:szCs w:val="28"/>
        </w:rPr>
      </w:pPr>
      <w:r>
        <w:rPr>
          <w:rFonts w:eastAsia="楷体" w:hint="eastAsia"/>
          <w:sz w:val="28"/>
          <w:szCs w:val="28"/>
        </w:rPr>
        <w:t xml:space="preserve">   </w:t>
      </w:r>
      <w:r>
        <w:rPr>
          <w:rFonts w:eastAsia="楷体_GB2312" w:cs="楷体_GB2312" w:hint="eastAsia"/>
          <w:sz w:val="28"/>
          <w:szCs w:val="28"/>
        </w:rPr>
        <w:t xml:space="preserve">  （包括项目管理机制、资金管理机制、技术研发人员分工机制以及收益分配机制等）</w:t>
      </w:r>
    </w:p>
    <w:p>
      <w:pPr>
        <w:adjustRightInd w:val="0"/>
        <w:snapToGrid w:val="0"/>
        <w:spacing w:after="0" w:line="560" w:lineRule="exact"/>
        <w:ind w:firstLine="560" w:firstLineChars="200"/>
        <w:pPrChange w:id="94" w:author="陈琼芬（非）" w:date="2021-06-25T10:37:00Z">
          <w:pPr>
            <w:adjustRightInd w:val="0"/>
            <w:snapToGrid w:val="0"/>
            <w:spacing w:line="560" w:lineRule="exact"/>
            <w:ind w:firstLine="560" w:firstLineChars="200"/>
          </w:pPr>
        </w:pPrChange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7.创新中心研发投入方案</w:t>
      </w:r>
    </w:p>
    <w:p>
      <w:pPr>
        <w:adjustRightInd w:val="0"/>
        <w:snapToGrid w:val="0"/>
        <w:spacing w:after="0" w:line="560" w:lineRule="exact"/>
        <w:pPrChange w:id="95" w:author="陈琼芬（非）" w:date="2021-06-25T10:37:00Z">
          <w:pPr>
            <w:adjustRightInd w:val="0"/>
            <w:snapToGrid w:val="0"/>
            <w:spacing w:line="560" w:lineRule="exact"/>
          </w:pPr>
        </w:pPrChange>
        <w:rPr>
          <w:rFonts w:eastAsia="楷体_GB2312" w:cs="楷体_GB2312"/>
          <w:sz w:val="28"/>
          <w:szCs w:val="28"/>
        </w:rPr>
      </w:pPr>
      <w:r>
        <w:rPr>
          <w:rFonts w:eastAsia="楷体" w:hint="eastAsia"/>
          <w:sz w:val="28"/>
          <w:szCs w:val="28"/>
        </w:rPr>
        <w:t xml:space="preserve">     </w:t>
      </w:r>
      <w:r>
        <w:rPr>
          <w:rFonts w:eastAsia="楷体_GB2312" w:cs="楷体_GB2312" w:hint="eastAsia"/>
          <w:sz w:val="28"/>
          <w:szCs w:val="28"/>
        </w:rPr>
        <w:t>（包括各成员单位投入资金、人员、设备等情况）</w:t>
      </w:r>
    </w:p>
    <w:p>
      <w:pPr>
        <w:adjustRightInd w:val="0"/>
        <w:snapToGrid w:val="0"/>
        <w:spacing w:after="0" w:line="560" w:lineRule="exact"/>
        <w:ind w:firstLine="560" w:firstLineChars="200"/>
        <w:pPrChange w:id="96" w:author="陈琼芬（非）" w:date="2021-06-25T10:37:00Z">
          <w:pPr>
            <w:adjustRightInd w:val="0"/>
            <w:snapToGrid w:val="0"/>
            <w:spacing w:line="560" w:lineRule="exact"/>
            <w:ind w:firstLine="560" w:firstLineChars="200"/>
          </w:pPr>
        </w:pPrChange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8.市场、技术、投融资等方面的风险分析及其对策</w:t>
      </w:r>
    </w:p>
    <w:p>
      <w:pPr>
        <w:adjustRightInd w:val="0"/>
        <w:snapToGrid w:val="0"/>
        <w:spacing w:after="0" w:line="560" w:lineRule="exact"/>
        <w:ind w:firstLine="560" w:firstLineChars="200"/>
        <w:pPrChange w:id="97" w:author="陈琼芬（非）" w:date="2021-06-25T10:37:00Z">
          <w:pPr>
            <w:adjustRightInd w:val="0"/>
            <w:snapToGrid w:val="0"/>
            <w:spacing w:line="560" w:lineRule="exact"/>
            <w:ind w:firstLine="560" w:firstLineChars="200"/>
          </w:pPr>
        </w:pPrChange>
        <w:rPr>
          <w:rFonts w:eastAsia="黑体" w:cs="黑体"/>
          <w:sz w:val="28"/>
          <w:szCs w:val="28"/>
        </w:rPr>
      </w:pPr>
      <w:r>
        <w:rPr>
          <w:rFonts w:eastAsia="黑体" w:cs="黑体" w:hint="eastAsia"/>
          <w:sz w:val="28"/>
          <w:szCs w:val="28"/>
        </w:rPr>
        <w:t>9.有关科研项目课题研究情况</w:t>
      </w:r>
    </w:p>
    <w:p>
      <w:pPr>
        <w:adjustRightInd w:val="0"/>
        <w:snapToGrid w:val="0"/>
        <w:spacing w:after="0" w:line="560" w:lineRule="exact"/>
        <w:ind w:firstLine="840" w:firstLineChars="300"/>
        <w:pPrChange w:id="98" w:author="陈琼芬（非）" w:date="2021-06-25T10:37:00Z">
          <w:pPr>
            <w:adjustRightInd w:val="0"/>
            <w:snapToGrid w:val="0"/>
            <w:spacing w:line="560" w:lineRule="exact"/>
            <w:ind w:firstLine="840" w:firstLineChars="300"/>
          </w:pPr>
        </w:pPrChange>
        <w:rPr>
          <w:rFonts w:eastAsia="黑体" w:cs="黑体"/>
          <w:sz w:val="28"/>
          <w:szCs w:val="28"/>
        </w:rPr>
      </w:pPr>
      <w:r>
        <w:rPr>
          <w:rFonts w:eastAsia="楷体_GB2312" w:cs="楷体_GB2312" w:hint="eastAsia"/>
          <w:sz w:val="28"/>
          <w:szCs w:val="28"/>
        </w:rPr>
        <w:t>（附表1、附表2）</w:t>
      </w:r>
    </w:p>
    <w:p>
      <w:pPr>
        <w:adjustRightInd w:val="0"/>
        <w:snapToGrid w:val="0"/>
        <w:spacing w:after="0" w:line="560" w:lineRule="exact"/>
        <w:ind w:firstLine="560" w:firstLineChars="200"/>
        <w:pPrChange w:id="99" w:author="陈琼芬（非）" w:date="2021-06-25T10:37:00Z">
          <w:pPr>
            <w:adjustRightInd w:val="0"/>
            <w:snapToGrid w:val="0"/>
            <w:spacing w:line="560" w:lineRule="exact"/>
            <w:ind w:firstLine="560" w:firstLineChars="200"/>
          </w:pPr>
        </w:pPrChange>
        <w:rPr>
          <w:rFonts w:eastAsia="黑体" w:cs="黑体"/>
          <w:sz w:val="28"/>
          <w:szCs w:val="28"/>
        </w:rPr>
      </w:pPr>
      <w:bookmarkEnd w:id="0"/>
      <w:r>
        <w:rPr>
          <w:rFonts w:eastAsia="黑体" w:cs="黑体" w:hint="eastAsia"/>
          <w:sz w:val="28"/>
          <w:szCs w:val="28"/>
        </w:rPr>
        <w:t>10.有关附件</w:t>
      </w:r>
    </w:p>
    <w:p>
      <w:pPr>
        <w:adjustRightInd w:val="0"/>
        <w:snapToGrid w:val="0"/>
        <w:spacing w:after="0" w:line="560" w:lineRule="exact"/>
        <w:ind w:firstLine="840" w:firstLineChars="300"/>
        <w:pPrChange w:id="100" w:author="陈琼芬（非）" w:date="2021-06-25T10:37:00Z">
          <w:pPr>
            <w:adjustRightInd w:val="0"/>
            <w:snapToGrid w:val="0"/>
            <w:spacing w:line="560" w:lineRule="exact"/>
            <w:ind w:firstLine="840" w:firstLineChars="300"/>
          </w:pPr>
        </w:pPrChange>
        <w:rPr>
          <w:rFonts w:eastAsia="黑体" w:cs="黑体"/>
          <w:sz w:val="28"/>
          <w:szCs w:val="28"/>
        </w:rPr>
        <w:sectPr>
          <w:headerReference w:type="even" r:id="rId18"/>
          <w:headerReference w:type="default" r:id="rId19"/>
          <w:headerReference w:type="first" r:id="rId20"/>
          <w:pgSz w:w="11906" w:h="16838"/>
          <w:pgMar w:top="1440" w:right="1797" w:bottom="1440" w:left="1797" w:header="851" w:footer="1701" w:gutter="0"/>
          <w:pgNumType w:fmt="numberInDash"/>
          <w:cols w:num="1" w:space="720"/>
          <w:docGrid w:type="lines" w:linePitch="312" w:charSpace="0"/>
        </w:sectPr>
      </w:pPr>
      <w:r>
        <w:rPr>
          <w:rFonts w:eastAsia="楷体_GB2312" w:cs="楷体_GB2312" w:hint="eastAsia"/>
          <w:sz w:val="28"/>
          <w:szCs w:val="28"/>
        </w:rPr>
        <w:t>（如成员单位之间的合作协议、各项规章制度、创新中心组建的章程、各单位相关资质证书复印件等）</w:t>
      </w:r>
    </w:p>
    <w:p>
      <w:pPr>
        <w:adjustRightInd w:val="0"/>
        <w:snapToGrid w:val="0"/>
        <w:spacing w:before="0" w:after="0" w:line="560" w:lineRule="exact"/>
        <w:pPrChange w:id="104" w:author="陈琼芬（非）" w:date="2021-06-25T10:48:47Z">
          <w:pPr>
            <w:adjustRightInd w:val="0"/>
            <w:snapToGrid w:val="0"/>
            <w:spacing w:before="120" w:line="560" w:lineRule="exact"/>
          </w:pPr>
        </w:pPrChange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附表1</w:t>
      </w:r>
    </w:p>
    <w:p>
      <w:pPr>
        <w:adjustRightInd w:val="0"/>
        <w:snapToGrid w:val="0"/>
        <w:spacing w:before="0" w:after="0" w:line="560" w:lineRule="exact"/>
        <w:jc w:val="center"/>
        <w:pPrChange w:id="105" w:author="陈琼芬（非）" w:date="2021-06-25T10:48:47Z">
          <w:pPr>
            <w:adjustRightInd w:val="0"/>
            <w:snapToGrid w:val="0"/>
            <w:spacing w:before="120" w:line="560" w:lineRule="exact"/>
            <w:jc w:val="center"/>
          </w:pPr>
        </w:pPrChange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  <w:lang w:val="en-US" w:eastAsia="zh-CN"/>
        </w:rPr>
        <w:t>中心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成员单位承担市级以上财政资金项目及课题情况</w:t>
      </w:r>
    </w:p>
    <w:tbl>
      <w:tblPr>
        <w:tblStyle w:val="TableNormal"/>
        <w:tblW w:w="14174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6"/>
        <w:gridCol w:w="3705"/>
        <w:gridCol w:w="2268"/>
        <w:gridCol w:w="1134"/>
        <w:gridCol w:w="1134"/>
        <w:gridCol w:w="2727"/>
      </w:tblGrid>
      <w:tr>
        <w:tblPrEx>
          <w:tblW w:w="14174" w:type="dxa"/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06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单位名称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07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承担项目/课题名称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 w:line="280" w:lineRule="exact"/>
              <w:ind w:left="-105" w:leftChars="-50"/>
              <w:jc w:val="center"/>
              <w:pPrChange w:id="108" w:author="陈琼芬（非）" w:date="2021-06-25T10:48:47Z">
                <w:pPr>
                  <w:pStyle w:val="PlainText"/>
                  <w:spacing w:line="280" w:lineRule="exac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项目/课题经费数</w:t>
            </w:r>
          </w:p>
          <w:p>
            <w:pPr>
              <w:pStyle w:val="PlainText"/>
              <w:spacing w:after="0" w:line="280" w:lineRule="exact"/>
              <w:ind w:left="-105" w:leftChars="-50"/>
              <w:jc w:val="center"/>
              <w:pPrChange w:id="109" w:author="陈琼芬（非）" w:date="2021-06-25T10:48:47Z">
                <w:pPr>
                  <w:pStyle w:val="PlainText"/>
                  <w:spacing w:line="280" w:lineRule="exac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（万元）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ind w:left="-105" w:leftChars="-50"/>
              <w:jc w:val="center"/>
              <w:pPrChange w:id="110" w:author="陈琼芬（非）" w:date="2021-06-25T10:48:47Z">
                <w:pPr>
                  <w:pStyle w:val="PlainTex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开始</w:t>
            </w:r>
          </w:p>
          <w:p>
            <w:pPr>
              <w:pStyle w:val="PlainText"/>
              <w:spacing w:after="0"/>
              <w:ind w:left="-105" w:leftChars="-50"/>
              <w:jc w:val="center"/>
              <w:pPrChange w:id="111" w:author="陈琼芬（非）" w:date="2021-06-25T10:48:47Z">
                <w:pPr>
                  <w:pStyle w:val="PlainTex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ind w:left="-105" w:leftChars="-50"/>
              <w:jc w:val="center"/>
              <w:pPrChange w:id="112" w:author="陈琼芬（非）" w:date="2021-06-25T10:48:47Z">
                <w:pPr>
                  <w:pStyle w:val="PlainTex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结束</w:t>
            </w:r>
          </w:p>
          <w:p>
            <w:pPr>
              <w:pStyle w:val="PlainText"/>
              <w:spacing w:after="0"/>
              <w:ind w:left="-105" w:leftChars="-50"/>
              <w:jc w:val="center"/>
              <w:pPrChange w:id="113" w:author="陈琼芬（非）" w:date="2021-06-25T10:48:47Z">
                <w:pPr>
                  <w:pStyle w:val="PlainTex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14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项目/课题来源</w:t>
            </w:r>
          </w:p>
        </w:tc>
      </w:tr>
      <w:tr>
        <w:tblPrEx>
          <w:tblW w:w="14174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15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16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17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18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19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0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W w:w="14174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1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2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3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4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5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6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W w:w="14174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3206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7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......</w:t>
            </w:r>
          </w:p>
        </w:tc>
        <w:tc>
          <w:tcPr>
            <w:tcW w:w="3705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8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29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30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31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727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32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adjustRightInd w:val="0"/>
        <w:snapToGrid w:val="0"/>
        <w:spacing w:before="0" w:after="0" w:line="560" w:lineRule="exact"/>
        <w:pPrChange w:id="133" w:author="陈琼芬（非）" w:date="2021-06-25T10:48:47Z">
          <w:pPr>
            <w:adjustRightInd w:val="0"/>
            <w:snapToGrid w:val="0"/>
            <w:spacing w:before="120" w:line="560" w:lineRule="exact"/>
          </w:pPr>
        </w:pPrChange>
        <w:rPr>
          <w:del w:id="134" w:author="陈琼芬（非）" w:date="2021-06-25T10:37:25Z"/>
          <w:rFonts w:cs="宋体"/>
          <w:b/>
          <w:bCs/>
          <w:sz w:val="28"/>
          <w:szCs w:val="28"/>
        </w:rPr>
      </w:pPr>
    </w:p>
    <w:p>
      <w:pPr>
        <w:adjustRightInd/>
        <w:snapToGrid/>
        <w:spacing w:before="0" w:after="0" w:line="240" w:lineRule="auto"/>
        <w:pPrChange w:id="135" w:author="陈琼芬（非）" w:date="2021-06-25T10:48:47Z">
          <w:pPr>
            <w:adjustRightInd w:val="0"/>
            <w:snapToGrid w:val="0"/>
            <w:spacing w:before="120" w:line="560" w:lineRule="exact"/>
          </w:pPr>
        </w:pPrChange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附表2</w:t>
      </w:r>
    </w:p>
    <w:p>
      <w:pPr>
        <w:adjustRightInd w:val="0"/>
        <w:snapToGrid w:val="0"/>
        <w:spacing w:before="0" w:after="0" w:line="560" w:lineRule="exact"/>
        <w:jc w:val="center"/>
        <w:pPrChange w:id="136" w:author="陈琼芬（非）" w:date="2021-06-25T10:48:47Z">
          <w:pPr>
            <w:adjustRightInd w:val="0"/>
            <w:snapToGrid w:val="0"/>
            <w:spacing w:before="120" w:line="560" w:lineRule="exact"/>
            <w:jc w:val="center"/>
          </w:pPr>
        </w:pPrChange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科研院所/高校团队负责人及主要骨干人员承担省部级以上项目及课题情况</w:t>
      </w:r>
    </w:p>
    <w:tbl>
      <w:tblPr>
        <w:tblStyle w:val="TableNormal"/>
        <w:tblW w:w="14174" w:type="dxa"/>
        <w:jc w:val="center"/>
        <w:tblInd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2"/>
        <w:gridCol w:w="2954"/>
        <w:gridCol w:w="4113"/>
        <w:gridCol w:w="1984"/>
        <w:gridCol w:w="984"/>
        <w:gridCol w:w="1001"/>
        <w:gridCol w:w="2016"/>
      </w:tblGrid>
      <w:tr>
        <w:tblPrEx>
          <w:tblW w:w="14174" w:type="dxa"/>
          <w:jc w:val="center"/>
          <w:tblInd w:w="0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37" w:author="陈琼芬（非）" w:date="2021-06-25T10:48:41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38" w:author="陈琼芬（非）" w:date="2021-06-25T10:48:41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高校科研院所名称</w:t>
            </w: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39" w:author="陈琼芬（非）" w:date="2021-06-25T10:48:41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承担项目/课题名称</w:t>
            </w: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 w:line="280" w:lineRule="exact"/>
              <w:ind w:left="-105" w:leftChars="-50"/>
              <w:jc w:val="center"/>
              <w:pPrChange w:id="140" w:author="陈琼芬（非）" w:date="2021-06-25T10:48:41Z">
                <w:pPr>
                  <w:pStyle w:val="PlainText"/>
                  <w:spacing w:line="280" w:lineRule="exac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项目/课题经费数</w:t>
            </w:r>
          </w:p>
          <w:p>
            <w:pPr>
              <w:pStyle w:val="PlainText"/>
              <w:spacing w:after="0" w:line="280" w:lineRule="exact"/>
              <w:ind w:left="-105" w:leftChars="-50"/>
              <w:jc w:val="center"/>
              <w:pPrChange w:id="141" w:author="陈琼芬（非）" w:date="2021-06-25T10:48:41Z">
                <w:pPr>
                  <w:pStyle w:val="PlainText"/>
                  <w:spacing w:line="280" w:lineRule="exac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（万元）</w:t>
            </w: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ind w:left="-105" w:leftChars="-50"/>
              <w:jc w:val="center"/>
              <w:pPrChange w:id="142" w:author="陈琼芬（非）" w:date="2021-06-25T10:48:41Z">
                <w:pPr>
                  <w:pStyle w:val="PlainTex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开始</w:t>
            </w:r>
          </w:p>
          <w:p>
            <w:pPr>
              <w:pStyle w:val="PlainText"/>
              <w:spacing w:after="0"/>
              <w:ind w:left="-105" w:leftChars="-50"/>
              <w:jc w:val="center"/>
              <w:pPrChange w:id="143" w:author="陈琼芬（非）" w:date="2021-06-25T10:48:41Z">
                <w:pPr>
                  <w:pStyle w:val="PlainTex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ind w:left="-105" w:leftChars="-50"/>
              <w:jc w:val="center"/>
              <w:pPrChange w:id="144" w:author="陈琼芬（非）" w:date="2021-06-25T10:48:41Z">
                <w:pPr>
                  <w:pStyle w:val="PlainTex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结束</w:t>
            </w:r>
          </w:p>
          <w:p>
            <w:pPr>
              <w:pStyle w:val="PlainText"/>
              <w:spacing w:after="0"/>
              <w:ind w:left="-105" w:leftChars="-50"/>
              <w:jc w:val="center"/>
              <w:pPrChange w:id="145" w:author="陈琼芬（非）" w:date="2021-06-25T10:48:41Z">
                <w:pPr>
                  <w:pStyle w:val="PlainText"/>
                  <w:ind w:left="-105" w:leftChars="-50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46" w:author="陈琼芬（非）" w:date="2021-06-25T10:48:41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b/>
                <w:bCs/>
                <w:szCs w:val="21"/>
              </w:rPr>
            </w:pPr>
            <w:r>
              <w:rPr>
                <w:rFonts w:ascii="Times New Roman" w:hAnsi="Times New Roman" w:cs="宋体" w:hint="eastAsia"/>
                <w:b/>
                <w:bCs/>
                <w:szCs w:val="21"/>
              </w:rPr>
              <w:t>项目/课题来源</w:t>
            </w:r>
          </w:p>
        </w:tc>
      </w:tr>
      <w:tr>
        <w:tblPrEx>
          <w:tblW w:w="14174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47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48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49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0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1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2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3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W w:w="14174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4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5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6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7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8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59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60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</w:tr>
      <w:tr>
        <w:tblPrEx>
          <w:tblW w:w="14174" w:type="dxa"/>
          <w:jc w:val="center"/>
          <w:tblInd w:w="0" w:type="dxa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/>
          <w:jc w:val="center"/>
        </w:trPr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61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  <w:r>
              <w:rPr>
                <w:rFonts w:ascii="Times New Roman" w:hAnsi="Times New Roman" w:cs="宋体" w:hint="eastAsia"/>
                <w:szCs w:val="21"/>
              </w:rPr>
              <w:t>...</w:t>
            </w:r>
          </w:p>
        </w:tc>
        <w:tc>
          <w:tcPr>
            <w:tcW w:w="295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62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4113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63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98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64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984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65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1001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66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  <w:tc>
          <w:tcPr>
            <w:tcW w:w="2016" w:type="dxa"/>
            <w:tcBorders>
              <w:tl2br w:val="nil"/>
              <w:tr2bl w:val="nil"/>
            </w:tcBorders>
            <w:vAlign w:val="center"/>
          </w:tcPr>
          <w:p>
            <w:pPr>
              <w:pStyle w:val="PlainText"/>
              <w:spacing w:after="0"/>
              <w:jc w:val="center"/>
              <w:pPrChange w:id="167" w:author="陈琼芬（非）" w:date="2021-06-25T10:48:47Z">
                <w:pPr>
                  <w:pStyle w:val="PlainText"/>
                  <w:jc w:val="center"/>
                </w:pPr>
              </w:pPrChange>
              <w:rPr>
                <w:rFonts w:ascii="Times New Roman" w:hAnsi="Times New Roman" w:cs="宋体"/>
                <w:szCs w:val="21"/>
              </w:rPr>
            </w:pPr>
          </w:p>
        </w:tc>
      </w:tr>
    </w:tbl>
    <w:p>
      <w:pPr>
        <w:spacing w:after="0" w:line="400" w:lineRule="exact"/>
        <w:pPrChange w:id="168" w:author="陈琼芬（非）" w:date="2021-06-25T10:48:47Z">
          <w:pPr>
            <w:spacing w:line="400" w:lineRule="exact"/>
          </w:pPr>
        </w:pPrChange>
        <w:rPr>
          <w:rFonts w:eastAsia="仿宋"/>
          <w:sz w:val="24"/>
        </w:rPr>
      </w:pPr>
    </w:p>
    <w:p>
      <w:pPr>
        <w:spacing w:after="0"/>
        <w:pPrChange w:id="169" w:author="陈琼芬（非）" w:date="2021-06-25T10:48:47Z">
          <w:pPr/>
        </w:pPrChange>
        <w:rPr>
          <w:del w:id="170" w:author="陈琼芬（非）" w:date="2021-06-25T10:37:58Z"/>
        </w:rPr>
        <w:sectPr>
          <w:headerReference w:type="even" r:id="rId21"/>
          <w:headerReference w:type="default" r:id="rId22"/>
          <w:headerReference w:type="first" r:id="rId23"/>
          <w:pgSz w:w="16838" w:h="11906" w:orient="landscape"/>
          <w:pgMar w:top="1803" w:right="1440" w:bottom="1803" w:left="1440" w:header="851" w:footer="992" w:gutter="0"/>
          <w:pgNumType w:fmt="numberInDash"/>
          <w:cols w:num="1" w:space="720"/>
          <w:docGrid w:type="lines" w:linePitch="319" w:charSpace="0"/>
        </w:sectPr>
      </w:pPr>
    </w:p>
    <w:p>
      <w:pPr>
        <w:spacing w:after="0"/>
        <w:pPrChange w:id="174" w:author="陈琼芬（非）" w:date="2021-06-25T10:48:47Z">
          <w:pPr/>
        </w:pPrChange>
      </w:pPr>
    </w:p>
    <w:sectPr>
      <w:headerReference w:type="even" r:id="rId24"/>
      <w:headerReference w:type="default" r:id="rId25"/>
      <w:headerReference w:type="first" r:id="rId26"/>
      <w:pgSz w:w="16838" w:h="11906" w:orient="landscape"/>
      <w:pgMar w:top="1800" w:right="1440" w:bottom="1800" w:left="1440" w:header="851" w:footer="992" w:gutter="0"/>
      <w:pgNumType w:fmt="numberInDash"/>
      <w:cols w:num="1" w:space="72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framePr w:wrap="around" w:vAnchor="text" w:hAnchor="margin" w:xAlign="center" w:y="2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separate"/>
    </w:r>
    <w:r>
      <w:fldChar w:fldCharType="end"/>
    </w:r>
  </w:p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ins w:id="28" w:author="陈琼芬（非）" w:date="2021-06-25T10:41:00Z">
      <w:r>
        <w:rPr>
          <w:sz w:val="1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2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ins w:id="29" w:author="陈琼芬（非）" w:date="2021-06-25T10:41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begin"/>
                              </w:r>
                            </w:ins>
                            <w:ins w:id="30" w:author="陈琼芬（非）" w:date="2021-06-25T10:41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instrText xml:space="preserve"> PAGE  \* MERGEFORMAT </w:instrText>
                              </w:r>
                            </w:ins>
                            <w:ins w:id="31" w:author="陈琼芬（非）" w:date="2021-06-25T10:41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separate"/>
                              </w:r>
                            </w:ins>
                            <w:ins w:id="32" w:author="陈琼芬（非）" w:date="2021-06-25T10:41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1</w:t>
                              </w:r>
                            </w:ins>
                            <w:ins w:id="33" w:author="陈琼芬（非）" w:date="2021-06-25T10:41:00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40" o:spid="_x0000_s2054" type="#_x0000_t202" style="width:2in;height:2in;margin-top:0;margin-left:0;mso-height-relative:page;mso-position-horizontal:center;mso-position-horizontal-relative:margin;mso-width-relative:page;mso-wrap-style:none;position:absolute;z-index:251716608" coordsize="21600,21600" filled="f" stroked="f">
                <o:lock v:ext="edit" aspectratio="f"/>
                <v:textbox style="mso-fit-shape-to-text:t" inset="0,0,0,0">
                  <w:txbxContent>
                    <w:p>
                      <w:pPr>
                        <w:pStyle w:val="Footer"/>
                        <w:rPr>
                          <w:rFonts w:eastAsia="宋体" w:hint="eastAsia"/>
                          <w:lang w:eastAsia="zh-CN"/>
                        </w:rPr>
                      </w:pPr>
                      <w:ins w:id="34" w:author="陈琼芬（非）" w:date="2021-06-25T10:41:00Z">
                        <w:r>
                          <w:rPr>
                            <w:rFonts w:hint="eastAsia"/>
                            <w:lang w:eastAsia="zh-CN"/>
                          </w:rPr>
                          <w:fldChar w:fldCharType="begin"/>
                        </w:r>
                      </w:ins>
                      <w:ins w:id="35" w:author="陈琼芬（非）" w:date="2021-06-25T10:41:00Z">
                        <w:r>
                          <w:rPr>
                            <w:rFonts w:hint="eastAsia"/>
                            <w:lang w:eastAsia="zh-CN"/>
                          </w:rPr>
                          <w:instrText xml:space="preserve"> PAGE  \* MERGEFORMAT </w:instrText>
                        </w:r>
                      </w:ins>
                      <w:ins w:id="36" w:author="陈琼芬（非）" w:date="2021-06-25T10:41:00Z">
                        <w:r>
                          <w:rPr>
                            <w:rFonts w:hint="eastAsia"/>
                            <w:lang w:eastAsia="zh-CN"/>
                          </w:rPr>
                          <w:fldChar w:fldCharType="separate"/>
                        </w:r>
                      </w:ins>
                      <w:ins w:id="37" w:author="陈琼芬（非）" w:date="2021-06-25T10:41:00Z">
                        <w:r>
                          <w:rPr>
                            <w:rFonts w:hint="eastAsia"/>
                            <w:lang w:eastAsia="zh-CN"/>
                          </w:rPr>
                          <w:t>1</w:t>
                        </w:r>
                      </w:ins>
                      <w:ins w:id="38" w:author="陈琼芬（非）" w:date="2021-06-25T10:41:00Z">
                        <w:r>
                          <w:rPr>
                            <w:rFonts w:hint="eastAsia"/>
                            <w:lang w:eastAsia="zh-CN"/>
                          </w:rPr>
                          <w:fldChar w:fldCharType="end"/>
                        </w:r>
                      </w:ins>
                    </w:p>
                  </w:txbxContent>
                </v:textbox>
                <w10:wrap anchorx="margin"/>
              </v:shape>
            </w:pict>
          </mc:Fallback>
        </mc:AlternateContent>
      </w:r>
    </w:ins>
    <w:del w:id="39" w:author="陈琼芬（非）" w:date="2021-06-25T10:32:13Z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00" o:spid="_x0000_s2055" type="#_x0000_t136" style="width:280pt;height:44pt;margin-top:407.65pt;margin-left:157.65pt;mso-height-relative:page;mso-position-horizontal-relative:page;mso-position-vertical-relative:page;mso-width-relative:page;position:absolute;z-index:251678720" coordsize="21600,21600" filled="t" fillcolor="#e3e4e6" stroked="t" strokecolor="#f4f5f6">
            <v:textpath style="font-family:'宋体';font-size:36pt;v-text-align:center" trim="f" fitpath="t" xscale="f" string="深圳市工业和信息化局 陈琼芬（非）&#10;2021-06-25 10:30:42"/>
          </v:shape>
        </w:pict>
      </w:r>
    </w:del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28"/>
        <w:szCs w:val="28"/>
      </w:rPr>
    </w:pPr>
    <w:ins w:id="50" w:author="陈琼芬（非）" w:date="2021-06-25T10:40:48Z">
      <w:r>
        <w:rPr>
          <w:sz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Footer"/>
                              <w:rPr>
                                <w:rFonts w:eastAsia="宋体" w:hint="eastAsia"/>
                                <w:lang w:eastAsia="zh-CN"/>
                              </w:rPr>
                            </w:pPr>
                            <w:ins w:id="51" w:author="陈琼芬（非）" w:date="2021-06-25T10:40:48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begin"/>
                              </w:r>
                            </w:ins>
                            <w:ins w:id="52" w:author="陈琼芬（非）" w:date="2021-06-25T10:40:48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instrText xml:space="preserve"> PAGE  \* MERGEFORMAT </w:instrText>
                              </w:r>
                            </w:ins>
                            <w:ins w:id="53" w:author="陈琼芬（非）" w:date="2021-06-25T10:40:48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separate"/>
                              </w:r>
                            </w:ins>
                            <w:ins w:id="54" w:author="陈琼芬（非）" w:date="2021-06-25T10:40:48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3</w:t>
                              </w:r>
                            </w:ins>
                            <w:ins w:id="55" w:author="陈琼芬（非）" w:date="2021-06-25T10:40:48Z"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vert="horz" wrap="none" lIns="0" tIns="0" rIns="0" bIns="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9" o:spid="_x0000_s2065" type="#_x0000_t202" style="width:2in;height:2in;margin-top:0;margin-left:0;mso-height-relative:page;mso-position-horizontal:center;mso-position-horizontal-relative:margin;mso-width-relative:page;mso-wrap-style:none;position:absolute;z-index:251714560" coordsize="21600,21600" filled="f" stroked="f">
                <o:lock v:ext="edit" aspectratio="f"/>
                <v:textbox style="mso-fit-shape-to-text:t" inset="0,0,0,0">
                  <w:txbxContent>
                    <w:p>
                      <w:pPr>
                        <w:pStyle w:val="Footer"/>
                        <w:rPr>
                          <w:rFonts w:eastAsia="宋体" w:hint="eastAsia"/>
                          <w:lang w:eastAsia="zh-CN"/>
                        </w:rPr>
                      </w:pPr>
                      <w:ins w:id="56" w:author="陈琼芬（非）" w:date="2021-06-25T10:40:48Z">
                        <w:r>
                          <w:rPr>
                            <w:rFonts w:hint="eastAsia"/>
                            <w:lang w:eastAsia="zh-CN"/>
                          </w:rPr>
                          <w:fldChar w:fldCharType="begin"/>
                        </w:r>
                      </w:ins>
                      <w:ins w:id="57" w:author="陈琼芬（非）" w:date="2021-06-25T10:40:48Z">
                        <w:r>
                          <w:rPr>
                            <w:rFonts w:hint="eastAsia"/>
                            <w:lang w:eastAsia="zh-CN"/>
                          </w:rPr>
                          <w:instrText xml:space="preserve"> PAGE  \* MERGEFORMAT </w:instrText>
                        </w:r>
                      </w:ins>
                      <w:ins w:id="58" w:author="陈琼芬（非）" w:date="2021-06-25T10:40:48Z">
                        <w:r>
                          <w:rPr>
                            <w:rFonts w:hint="eastAsia"/>
                            <w:lang w:eastAsia="zh-CN"/>
                          </w:rPr>
                          <w:fldChar w:fldCharType="separate"/>
                        </w:r>
                      </w:ins>
                      <w:ins w:id="59" w:author="陈琼芬（非）" w:date="2021-06-25T10:40:48Z">
                        <w:r>
                          <w:rPr>
                            <w:rFonts w:hint="eastAsia"/>
                            <w:lang w:eastAsia="zh-CN"/>
                          </w:rPr>
                          <w:t>3</w:t>
                        </w:r>
                      </w:ins>
                      <w:ins w:id="60" w:author="陈琼芬（非）" w:date="2021-06-25T10:40:48Z">
                        <w:r>
                          <w:rPr>
                            <w:rFonts w:hint="eastAsia"/>
                            <w:lang w:eastAsia="zh-CN"/>
                          </w:rPr>
                          <w:fldChar w:fldCharType="end"/>
                        </w:r>
                      </w:ins>
                    </w:p>
                  </w:txbxContent>
                </v:textbox>
                <w10:wrap anchorx="margin"/>
              </v:shape>
            </w:pict>
          </mc:Fallback>
        </mc:AlternateContent>
      </w:r>
    </w:ins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24"/>
      </w:rPr>
    </w:pPr>
    <w:r>
      <w:rPr>
        <w:rFonts w:hint="eastAsia"/>
        <w:sz w:val="24"/>
      </w:rPr>
      <w:t>—</w:t>
    </w:r>
    <w:r>
      <w:rPr>
        <w:sz w:val="24"/>
      </w:rPr>
      <w:fldChar w:fldCharType="begin"/>
    </w:r>
    <w:r>
      <w:rPr>
        <w:sz w:val="24"/>
      </w:rPr>
      <w:instrText>PAGE   \* MERGEFORMAT</w:instrText>
    </w:r>
    <w:r>
      <w:rPr>
        <w:sz w:val="24"/>
      </w:rPr>
      <w:fldChar w:fldCharType="separate"/>
    </w:r>
    <w:r>
      <w:t>1</w:t>
    </w:r>
    <w:r>
      <w:rPr>
        <w:sz w:val="24"/>
      </w:rPr>
      <w:fldChar w:fldCharType="end"/>
    </w:r>
    <w:r>
      <w:rPr>
        <w:rFonts w:hint="eastAsia"/>
        <w:sz w:val="24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</w:pPr>
  </w:p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1" o:spid="_x0000_s2056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96128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02" o:spid="_x0000_s2057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60288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58" type="#_x0000_t136" style="width:280pt;height:44pt;margin-top:0;margin-left:0;mso-position-horizontal:center;mso-position-horizontal-relative:page;mso-position-vertical:center;mso-position-vertical-relative:page;position:absolute;rotation:-45;z-index:251661312" fillcolor="#e3e4e6" strokecolor="#f4f5f6">
          <v:textpath style="font-family:'宋体'" string="深圳市工业和信息化局 夏良庆（非）&#10;2021-06-25 15:30:35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19" o:spid="_x0000_s2084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6368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20" o:spid="_x0000_s2085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6912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86" type="#_x0000_t136" style="width:280pt;height:44pt;margin-top:0;margin-left:0;mso-position-horizontal:center;mso-position-horizontal-relative:page;mso-position-vertical:center;mso-position-vertical-relative:page;position:absolute;rotation:-45;z-index:251670528" fillcolor="#e3e4e6" strokecolor="#f4f5f6">
          <v:textpath style="font-family:'宋体'" string="深圳市工业和信息化局 夏良庆（非）&#10;2021-06-25 15:30:35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del w:id="101" w:author="陈琼芬（非）" w:date="2021-06-25T10:36:31Z"/>
      </w:rPr>
    </w:pPr>
    <w:del w:id="102" w:author="陈琼芬（非）" w:date="2021-06-25T10:34:48Z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17" o:spid="_x0000_s2081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4320" coordsize="21600,21600" filled="t" fillcolor="#e3e4e6" stroked="t" strokecolor="#f4f5f6">
            <v:textpath style="font-family:'宋体';font-size:36pt;v-text-align:center" trim="f" fitpath="t" xscale="f" string="深圳市工业和信息化局 周地&#10;2021-06-24 14:07:48"/>
          </v:shape>
        </w:pict>
      </w:r>
    </w:del>
  </w:p>
  <w:p>
    <w:del w:id="103" w:author="陈琼芬（非）" w:date="2021-06-25T10:34:49Z">
      <w:r>
        <w:pict>
          <v:shape id="_x0000_s4118" o:spid="_x0000_s2082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7936" coordsize="21600,21600" filled="t" fillcolor="#e3e4e6" stroked="t" strokecolor="#f4f5f6">
            <v:textpath style="font-family:'宋体';font-size:36pt;v-text-align:center" trim="f" fitpath="t" xscale="f" string="深圳市工业和信息化局 陈琼芬（非）&#10;2021-06-25 10:30:42"/>
          </v:shape>
        </w:pict>
      </w:r>
    </w:del>
  </w:p>
  <w:p>
    <w:r>
      <w:pict>
        <v:shape id="_x0000_s2083" type="#_x0000_t136" style="width:280pt;height:44pt;margin-top:0;margin-left:0;mso-position-horizontal:center;mso-position-horizontal-relative:page;mso-position-vertical:center;mso-position-vertical-relative:page;position:absolute;rotation:-45;z-index:251669504" fillcolor="#e3e4e6" strokecolor="#f4f5f6">
          <v:textpath style="font-family:'宋体'" string="深圳市工业和信息化局 夏良庆（非）&#10;2021-06-25 15:30:35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15" o:spid="_x0000_s2078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5344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16" o:spid="_x0000_s2079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8960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80" type="#_x0000_t136" style="width:280pt;height:44pt;margin-top:0;margin-left:0;mso-position-horizontal:center;mso-position-horizontal-relative:page;mso-position-vertical:center;mso-position-vertical-relative:page;position:absolute;rotation:-45;z-index:251668480" fillcolor="#e3e4e6" strokecolor="#f4f5f6">
          <v:textpath style="font-family:'宋体'" string="深圳市工业和信息化局 夏良庆（非）&#10;2021-06-25 15:30:35"/>
        </v:shape>
      </w:pic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25" o:spid="_x0000_s2093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9440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26" o:spid="_x0000_s2094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9984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95" type="#_x0000_t136" style="width:280pt;height:44pt;margin-top:0;margin-left:0;mso-position-horizontal:center;mso-position-horizontal-relative:page;mso-position-vertical:center;mso-position-vertical-relative:page;position:absolute;rotation:-45;z-index:251673600" fillcolor="#e3e4e6" strokecolor="#f4f5f6">
          <v:textpath style="font-family:'宋体'" string="深圳市工业和信息化局 夏良庆（非）&#10;2021-06-25 15:30:35"/>
        </v:shape>
      </w:pic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del w:id="171" w:author="陈琼芬（非）" w:date="2021-06-25T10:37:29Z"/>
      </w:rPr>
    </w:pPr>
    <w:del w:id="172" w:author="陈琼芬（非）" w:date="2021-06-25T10:34:55Z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23" o:spid="_x0000_s2090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7392" coordsize="21600,21600" filled="t" fillcolor="#e3e4e6" stroked="t" strokecolor="#f4f5f6">
            <v:textpath style="font-family:'宋体';font-size:36pt;v-text-align:center" trim="f" fitpath="t" xscale="f" string="深圳市工业和信息化局 周地&#10;2021-06-24 14:07:48"/>
          </v:shape>
        </w:pict>
      </w:r>
    </w:del>
  </w:p>
  <w:p>
    <w:del w:id="173" w:author="陈琼芬（非）" w:date="2021-06-25T10:34:56Z">
      <w:r>
        <w:pict>
          <v:shape id="_x0000_s4124" o:spid="_x0000_s2091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91008" coordsize="21600,21600" filled="t" fillcolor="#e3e4e6" stroked="t" strokecolor="#f4f5f6">
            <v:textpath style="font-family:'宋体';font-size:36pt;v-text-align:center" trim="f" fitpath="t" xscale="f" string="深圳市工业和信息化局 陈琼芬（非）&#10;2021-06-25 10:30:42"/>
          </v:shape>
        </w:pict>
      </w:r>
    </w:del>
  </w:p>
  <w:p>
    <w:r>
      <w:pict>
        <v:shape id="_x0000_s2092" type="#_x0000_t136" style="width:280pt;height:44pt;margin-top:0;margin-left:0;mso-position-horizontal:center;mso-position-horizontal-relative:page;mso-position-vertical:center;mso-position-vertical-relative:page;position:absolute;rotation:-45;z-index:251672576" fillcolor="#e3e4e6" strokecolor="#f4f5f6">
          <v:textpath style="font-family:'宋体'" string="深圳市工业和信息化局 夏良庆（非）&#10;2021-06-25 15:30:35"/>
        </v:shape>
      </w:pic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21" o:spid="_x0000_s2087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8416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22" o:spid="_x0000_s2088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92032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89" type="#_x0000_t136" style="width:280pt;height:44pt;margin-top:0;margin-left:0;mso-position-horizontal:center;mso-position-horizontal-relative:page;mso-position-vertical:center;mso-position-vertical-relative:page;position:absolute;rotation:-45;z-index:251671552" fillcolor="#e3e4e6" strokecolor="#f4f5f6">
          <v:textpath style="font-family:'宋体'" string="深圳市工业和信息化局 夏良庆（非）&#10;2021-06-25 15:30:35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31" o:spid="_x0000_s2102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12512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32" o:spid="_x0000_s2103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93056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104" type="#_x0000_t136" style="width:280pt;height:44pt;margin-top:0;margin-left:0;mso-position-horizontal:center;mso-position-horizontal-relative:page;mso-position-vertical:center;mso-position-vertical-relative:page;position:absolute;rotation:-45;z-index:251676672" fillcolor="#e3e4e6" strokecolor="#f4f5f6">
          <v:textpath style="font-family:'宋体'" string="深圳市工业和信息化局 夏良庆（非）&#10;2021-06-25 15:30:35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del w:id="175" w:author="陈琼芬（非）" w:date="2021-06-25T10:35:00Z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29" o:spid="_x0000_s2099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10464" coordsize="21600,21600" filled="t" fillcolor="#e3e4e6" stroked="t" strokecolor="#f4f5f6">
            <v:textpath style="font-family:'宋体';font-size:36pt;v-text-align:center" trim="f" fitpath="t" xscale="f" string="深圳市工业和信息化局 周地&#10;2021-06-24 14:07:48"/>
          </v:shape>
        </w:pict>
      </w:r>
    </w:del>
  </w:p>
  <w:p>
    <w:del w:id="176" w:author="陈琼芬（非）" w:date="2021-06-25T10:35:01Z">
      <w:r>
        <w:pict>
          <v:shape id="_x0000_s4130" o:spid="_x0000_s2100" type="#_x0000_t136" style="width:280pt;height:44pt;margin-top:409.15pt;margin-left:158.4pt;mso-height-relative:page;mso-position-horizontal-relative:page;mso-position-vertical-relative:page;mso-width-relative:page;position:absolute;z-index:251694080" coordsize="21600,21600" filled="t" fillcolor="#e3e4e6" stroked="t" strokecolor="#f4f5f6">
            <v:textpath style="font-family:'宋体';font-size:36pt;v-text-align:center" trim="f" fitpath="t" xscale="f" string="深圳市工业和信息化局 陈琼芬（非）&#10;2021-06-25 10:30:42"/>
          </v:shape>
        </w:pict>
      </w:r>
    </w:del>
  </w:p>
  <w:p>
    <w:r>
      <w:pict>
        <v:shape id="_x0000_s2101" type="#_x0000_t136" style="width:280pt;height:44pt;margin-top:0;margin-left:0;mso-position-horizontal:center;mso-position-horizontal-relative:page;mso-position-vertical:center;mso-position-vertical-relative:page;position:absolute;rotation:-45;z-index:251675648" fillcolor="#e3e4e6" strokecolor="#f4f5f6">
          <v:textpath style="font-family:'宋体'" string="深圳市工业和信息化局 夏良庆（非）&#10;2021-06-25 15:30:35"/>
        </v:shape>
      </w:pic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27" o:spid="_x0000_s2096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11488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28" o:spid="_x0000_s2097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95104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98" type="#_x0000_t136" style="width:280pt;height:44pt;margin-top:0;margin-left:0;mso-position-horizontal:center;mso-position-horizontal-relative:page;mso-position-vertical:center;mso-position-vertical-relative:page;position:absolute;rotation:-45;z-index:251674624" fillcolor="#e3e4e6" strokecolor="#f4f5f6">
          <v:textpath style="font-family:'宋体'" string="深圳市工业和信息化局 夏良庆（非）&#10;2021-06-25 15:30:35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pBdr>
        <w:bottom w:val="none" w:sz="0" w:space="0" w:color="auto"/>
      </w:pBdr>
      <w:rPr>
        <w:del w:id="25" w:author="陈琼芬（非）" w:date="2021-06-25T10:32:02Z"/>
      </w:rPr>
    </w:pPr>
  </w:p>
  <w:p>
    <w:pPr>
      <w:rPr>
        <w:del w:id="26" w:author="陈琼芬（非）" w:date="2021-06-25T10:32:02Z"/>
      </w:rPr>
    </w:pPr>
    <w:del w:id="27" w:author="陈琼芬（非）" w:date="2021-06-25T10:32:15Z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099" o:spid="_x0000_s2052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77696" coordsize="21600,21600" filled="t" fillcolor="#e3e4e6" stroked="t" strokecolor="#f4f5f6">
            <v:textpath style="font-family:'宋体';font-size:36pt;v-text-align:center" trim="f" fitpath="t" xscale="f" string="深圳市工业和信息化局 周地&#10;2021-06-24 14:07:48"/>
          </v:shape>
        </w:pict>
      </w:r>
    </w:del>
  </w:p>
  <w:p/>
  <w:p>
    <w:r>
      <w:pict>
        <v:shape id="_x0000_s2053" type="#_x0000_t136" style="width:280pt;height:44pt;margin-top:0;margin-left:0;mso-position-horizontal:center;mso-position-horizontal-relative:page;mso-position-vertical:center;mso-position-vertical-relative:page;position:absolute;rotation:-45;z-index:251659264" fillcolor="#e3e4e6" strokecolor="#f4f5f6">
          <v:textpath style="font-family:'宋体'" string="深圳市工业和信息化局 夏良庆（非）&#10;2021-06-25 15:30:35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7" o:spid="_x0000_s2049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97152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098" o:spid="_x0000_s2050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79744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51" type="#_x0000_t136" style="width:280pt;height:44pt;margin-top:0;margin-left:0;mso-position-horizontal:center;mso-position-horizontal-relative:page;mso-position-vertical:center;mso-position-vertical-relative:page;position:absolute;rotation:-45;z-index:251658240" fillcolor="#e3e4e6" strokecolor="#f4f5f6">
          <v:textpath style="font-family:'宋体'" string="深圳市工业和信息化局 夏良庆（非）&#10;2021-06-25 15:30:35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7" o:spid="_x0000_s2066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0224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08" o:spid="_x0000_s2067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0768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68" type="#_x0000_t136" style="width:280pt;height:44pt;margin-top:0;margin-left:0;mso-position-horizontal:center;mso-position-horizontal-relative:page;mso-position-vertical:center;mso-position-vertical-relative:page;position:absolute;rotation:-45;z-index:251664384" fillcolor="#e3e4e6" strokecolor="#f4f5f6">
          <v:textpath style="font-family:'宋体'" string="深圳市工业和信息化局 夏良庆（非）&#10;2021-06-25 15:30:35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del w:id="47" w:author="陈琼芬（非）" w:date="2021-06-25T10:34:11Z"/>
      </w:rPr>
    </w:pPr>
    <w:del w:id="48" w:author="陈琼芬（非）" w:date="2021-06-25T10:34:20Z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05" o:spid="_x0000_s2062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98176" coordsize="21600,21600" filled="t" fillcolor="#e3e4e6" stroked="t" strokecolor="#f4f5f6">
            <v:textpath style="font-family:'宋体';font-size:36pt;v-text-align:center" trim="f" fitpath="t" xscale="f" string="深圳市工业和信息化局 周地&#10;2021-06-24 14:07:48"/>
          </v:shape>
        </w:pict>
      </w:r>
    </w:del>
  </w:p>
  <w:p>
    <w:del w:id="49" w:author="陈琼芬（非）" w:date="2021-06-25T10:34:21Z">
      <w:r>
        <w:pict>
          <v:shape id="_x0000_s4106" o:spid="_x0000_s2063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1792" coordsize="21600,21600" filled="t" fillcolor="#e3e4e6" stroked="t" strokecolor="#f4f5f6">
            <v:textpath style="font-family:'宋体';font-size:36pt;v-text-align:center" trim="f" fitpath="t" xscale="f" string="深圳市工业和信息化局 陈琼芬（非）&#10;2021-06-25 10:30:42"/>
          </v:shape>
        </w:pict>
      </w:r>
    </w:del>
  </w:p>
  <w:p>
    <w:r>
      <w:pict>
        <v:shape id="_x0000_s2064" type="#_x0000_t136" style="width:280pt;height:44pt;margin-top:0;margin-left:0;mso-position-horizontal:center;mso-position-horizontal-relative:page;mso-position-vertical:center;mso-position-vertical-relative:page;position:absolute;rotation:-45;z-index:251663360" fillcolor="#e3e4e6" strokecolor="#f4f5f6">
          <v:textpath style="font-family:'宋体'" string="深圳市工业和信息化局 夏良庆（非）&#10;2021-06-25 15:30:35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3" o:spid="_x0000_s2059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99200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04" o:spid="_x0000_s2060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2816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61" type="#_x0000_t136" style="width:280pt;height:44pt;margin-top:0;margin-left:0;mso-position-horizontal:center;mso-position-horizontal-relative:page;mso-position-vertical:center;mso-position-vertical-relative:page;position:absolute;rotation:-45;z-index:251662336" fillcolor="#e3e4e6" strokecolor="#f4f5f6">
          <v:textpath style="font-family:'宋体'" string="深圳市工业和信息化局 夏良庆（非）&#10;2021-06-25 15:30:35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13" o:spid="_x0000_s2075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3296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14" o:spid="_x0000_s2076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3840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77" type="#_x0000_t136" style="width:280pt;height:44pt;margin-top:0;margin-left:0;mso-position-horizontal:center;mso-position-horizontal-relative:page;mso-position-vertical:center;mso-position-vertical-relative:page;position:absolute;rotation:-45;z-index:251667456" fillcolor="#e3e4e6" strokecolor="#f4f5f6">
          <v:textpath style="font-family:'宋体'" string="深圳市工业和信息化局 夏良庆（非）&#10;2021-06-25 15:30:35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del w:id="67" w:author="陈琼芬（非）" w:date="2021-06-25T10:35:48Z"/>
      </w:rPr>
    </w:pPr>
    <w:del w:id="68" w:author="陈琼芬（非）" w:date="2021-06-25T10:35:46Z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11" o:spid="_x0000_s2072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1248" coordsize="21600,21600" filled="t" fillcolor="#e3e4e6" stroked="t" strokecolor="#f4f5f6">
            <v:textpath style="font-family:'宋体';font-size:36pt;v-text-align:center" trim="f" fitpath="t" xscale="f" string="深圳市工业和信息化局 周地&#10;2021-06-24 14:07:48"/>
          </v:shape>
        </w:pict>
      </w:r>
    </w:del>
  </w:p>
  <w:p>
    <w:del w:id="69" w:author="陈琼芬（非）" w:date="2021-06-25T10:34:43Z">
      <w:r>
        <w:pict>
          <v:shape id="_x0000_s4112" o:spid="_x0000_s2073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4864" coordsize="21600,21600" filled="t" fillcolor="#e3e4e6" stroked="t" strokecolor="#f4f5f6">
            <v:textpath style="font-family:'宋体';font-size:36pt;v-text-align:center" trim="f" fitpath="t" xscale="f" string="深圳市工业和信息化局 陈琼芬（非）&#10;2021-06-25 10:30:42"/>
          </v:shape>
        </w:pict>
      </w:r>
    </w:del>
  </w:p>
  <w:p>
    <w:r>
      <w:pict>
        <v:shape id="_x0000_s2074" type="#_x0000_t136" style="width:280pt;height:44pt;margin-top:0;margin-left:0;mso-position-horizontal:center;mso-position-horizontal-relative:page;mso-position-vertical:center;mso-position-vertical-relative:page;position:absolute;rotation:-45;z-index:251666432" fillcolor="#e3e4e6" strokecolor="#f4f5f6">
          <v:textpath style="font-family:'宋体'" string="深圳市工业和信息化局 夏良庆（非）&#10;2021-06-25 15:30:35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109" o:spid="_x0000_s2069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702272" coordsize="21600,21600" filled="t" fillcolor="#e3e4e6" stroked="t" strokecolor="#f4f5f6">
          <v:textpath style="font-family:'宋体';font-size:36pt;v-text-align:center" trim="f" fitpath="t" xscale="f" string="深圳市工业和信息化局 周地&#10;2021-06-24 14:07:48"/>
        </v:shape>
      </w:pict>
    </w:r>
  </w:p>
  <w:p>
    <w:r>
      <w:pict>
        <v:shape id="_x0000_s4110" o:spid="_x0000_s2070" type="#_x0000_t136" style="width:280pt;height:44pt;margin-top:0;margin-left:0;mso-height-relative:page;mso-position-horizontal:center;mso-position-horizontal-relative:page;mso-position-vertical:center;mso-position-vertical-relative:page;mso-width-relative:page;position:absolute;z-index:251685888" coordsize="21600,21600" filled="t" fillcolor="#e3e4e6" stroked="t" strokecolor="#f4f5f6">
          <v:textpath style="font-family:'宋体';font-size:36pt;v-text-align:center" trim="f" fitpath="t" xscale="f" string="深圳市工业和信息化局 陈琼芬（非）&#10;2021-06-25 10:30:42"/>
        </v:shape>
      </w:pict>
    </w:r>
  </w:p>
  <w:p>
    <w:r>
      <w:pict>
        <v:shape id="_x0000_s2071" type="#_x0000_t136" style="width:280pt;height:44pt;margin-top:0;margin-left:0;mso-position-horizontal:center;mso-position-horizontal-relative:page;mso-position-vertical:center;mso-position-vertical-relative:page;position:absolute;rotation:-45;z-index:251665408" fillcolor="#e3e4e6" strokecolor="#f4f5f6">
          <v:textpath style="font-family:'宋体'" string="深圳市工业和信息化局 夏良庆（非）&#10;2021-06-25 15:30:35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comments="1" w:formatting="1" w:inkAnnotations="1" w:insDel="1"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0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 w:qFormat="1"/>
    <w:lsdException w:name="footer" w:semiHidden="0" w:uiPriority="0" w:unhideWhenUsed="0" w:qFormat="1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 w:qFormat="1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1" w:qFormat="1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 w:qFormat="1"/>
    <w:lsdException w:name="E-mail Signature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qFormat="1"/>
    <w:lsdException w:name="annotation subject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 w:qFormat="1"/>
    <w:lsdException w:name="Table Grid" w:semiHidden="0" w:uiPriority="0" w:unhideWhenUsed="0"/>
    <w:lsdException w:name="Table Theme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</w:latentStyles>
  <w:style w:type="paragraph" w:default="1" w:styleId="Normal">
    <w:name w:val="Normal"/>
    <w:qFormat/>
    <w:pPr>
      <w:widowControl w:val="0"/>
      <w:spacing w:after="200" w:line="276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unhideWhenUsed/>
    <w:qFormat/>
  </w:style>
  <w:style w:type="table" w:default="1" w:styleId="TableNormal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qFormat/>
    <w:rPr>
      <w:rFonts w:ascii="宋体" w:hAnsi="Courier New"/>
      <w:szCs w:val="20"/>
    </w:rPr>
  </w:style>
  <w:style w:type="paragraph" w:styleId="BalloonText">
    <w:name w:val="Balloon Text"/>
    <w:basedOn w:val="Normal"/>
    <w:link w:val="Char"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PageNumber">
    <w:name w:val="page number"/>
    <w:basedOn w:val="DefaultParagraphFont"/>
    <w:qFormat/>
  </w:style>
  <w:style w:type="paragraph" w:customStyle="1" w:styleId="CharCharCharChar">
    <w:name w:val="Char Char Char Char"/>
    <w:basedOn w:val="Normal"/>
    <w:qFormat/>
    <w:pPr>
      <w:tabs>
        <w:tab w:val="left" w:pos="420"/>
      </w:tabs>
      <w:spacing w:beforeLines="100"/>
      <w:ind w:left="800" w:hanging="200" w:hangingChars="200"/>
    </w:pPr>
    <w:rPr>
      <w:rFonts w:ascii="Tahoma" w:hAnsi="Tahoma"/>
      <w:sz w:val="32"/>
      <w:szCs w:val="20"/>
    </w:rPr>
  </w:style>
  <w:style w:type="paragraph" w:customStyle="1" w:styleId="3">
    <w:name w:val="正文文本 (3)"/>
    <w:basedOn w:val="Normal"/>
    <w:qFormat/>
    <w:pPr>
      <w:shd w:val="clear" w:color="auto" w:fill="FFFFFF"/>
      <w:spacing w:line="0" w:lineRule="atLeast"/>
      <w:jc w:val="left"/>
    </w:pPr>
    <w:rPr>
      <w:rFonts w:ascii="MingLiU" w:eastAsia="MingLiU" w:hAnsi="MingLiU"/>
      <w:spacing w:val="12"/>
      <w:kern w:val="0"/>
      <w:sz w:val="19"/>
      <w:szCs w:val="19"/>
    </w:rPr>
  </w:style>
  <w:style w:type="paragraph" w:customStyle="1" w:styleId="1">
    <w:name w:val="正文文本1"/>
    <w:basedOn w:val="Normal"/>
    <w:qFormat/>
    <w:pPr>
      <w:shd w:val="clear" w:color="auto" w:fill="FFFFFF"/>
      <w:spacing w:line="0" w:lineRule="atLeast"/>
      <w:jc w:val="left"/>
    </w:pPr>
    <w:rPr>
      <w:rFonts w:ascii="MingLiU" w:eastAsia="MingLiU" w:hAnsi="MingLiU"/>
      <w:spacing w:val="13"/>
      <w:kern w:val="0"/>
      <w:sz w:val="14"/>
      <w:szCs w:val="14"/>
    </w:rPr>
  </w:style>
  <w:style w:type="character" w:customStyle="1" w:styleId="Char">
    <w:name w:val="批注框文本 Char"/>
    <w:basedOn w:val="DefaultParagraphFont"/>
    <w:link w:val="BalloonText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3.xml" /><Relationship Id="rId13" Type="http://schemas.openxmlformats.org/officeDocument/2006/relationships/header" Target="header6.xml" /><Relationship Id="rId14" Type="http://schemas.openxmlformats.org/officeDocument/2006/relationships/footer" Target="footer4.xml" /><Relationship Id="rId15" Type="http://schemas.openxmlformats.org/officeDocument/2006/relationships/header" Target="header7.xml" /><Relationship Id="rId16" Type="http://schemas.openxmlformats.org/officeDocument/2006/relationships/header" Target="header8.xml" /><Relationship Id="rId17" Type="http://schemas.openxmlformats.org/officeDocument/2006/relationships/header" Target="header9.xml" /><Relationship Id="rId18" Type="http://schemas.openxmlformats.org/officeDocument/2006/relationships/header" Target="header10.xml" /><Relationship Id="rId19" Type="http://schemas.openxmlformats.org/officeDocument/2006/relationships/header" Target="header11.xml" /><Relationship Id="rId2" Type="http://schemas.openxmlformats.org/officeDocument/2006/relationships/webSettings" Target="webSettings.xml" /><Relationship Id="rId20" Type="http://schemas.openxmlformats.org/officeDocument/2006/relationships/header" Target="header12.xml" /><Relationship Id="rId21" Type="http://schemas.openxmlformats.org/officeDocument/2006/relationships/header" Target="header13.xml" /><Relationship Id="rId22" Type="http://schemas.openxmlformats.org/officeDocument/2006/relationships/header" Target="header14.xml" /><Relationship Id="rId23" Type="http://schemas.openxmlformats.org/officeDocument/2006/relationships/header" Target="header15.xml" /><Relationship Id="rId24" Type="http://schemas.openxmlformats.org/officeDocument/2006/relationships/header" Target="header16.xml" /><Relationship Id="rId25" Type="http://schemas.openxmlformats.org/officeDocument/2006/relationships/header" Target="header17.xml" /><Relationship Id="rId26" Type="http://schemas.openxmlformats.org/officeDocument/2006/relationships/header" Target="header18.xml" /><Relationship Id="rId27" Type="http://schemas.openxmlformats.org/officeDocument/2006/relationships/theme" Target="theme/theme1.xml" /><Relationship Id="rId28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9"/>
    <customShpInfo spid="_x0000_s4101"/>
    <customShpInfo spid="_x0000_s4102"/>
    <customShpInfo spid="_x0000_s4097"/>
    <customShpInfo spid="_x0000_s4098"/>
    <customShpInfo spid="_x0000_s1026" textRotate="1"/>
    <customShpInfo spid="_x0000_s4100"/>
    <customShpInfo spid="_x0000_s4105"/>
    <customShpInfo spid="_x0000_s4106"/>
    <customShpInfo spid="_x0000_s4107"/>
    <customShpInfo spid="_x0000_s4108"/>
    <customShpInfo spid="_x0000_s4103"/>
    <customShpInfo spid="_x0000_s4104"/>
    <customShpInfo spid="_x0000_s4111"/>
    <customShpInfo spid="_x0000_s4112"/>
    <customShpInfo spid="_x0000_s4113"/>
    <customShpInfo spid="_x0000_s4114"/>
    <customShpInfo spid="_x0000_s4109"/>
    <customShpInfo spid="_x0000_s4110"/>
    <customShpInfo spid="_x0000_s4117"/>
    <customShpInfo spid="_x0000_s4118"/>
    <customShpInfo spid="_x0000_s4119"/>
    <customShpInfo spid="_x0000_s4120"/>
    <customShpInfo spid="_x0000_s4115"/>
    <customShpInfo spid="_x0000_s4116"/>
    <customShpInfo spid="_x0000_s4123"/>
    <customShpInfo spid="_x0000_s4124"/>
    <customShpInfo spid="_x0000_s4125"/>
    <customShpInfo spid="_x0000_s4126"/>
    <customShpInfo spid="_x0000_s4121"/>
    <customShpInfo spid="_x0000_s4122"/>
    <customShpInfo spid="_x0000_s4129"/>
    <customShpInfo spid="_x0000_s4130"/>
    <customShpInfo spid="_x0000_s4131"/>
    <customShpInfo spid="_x0000_s4132"/>
    <customShpInfo spid="_x0000_s4127"/>
    <customShpInfo spid="_x0000_s41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1471</Words>
  <Characters>744</Characters>
  <Application>Microsoft Office Word</Application>
  <DocSecurity>0</DocSecurity>
  <Lines>6</Lines>
  <Paragraphs>4</Paragraphs>
  <ScaleCrop>false</ScaleCrop>
  <Company>省商务厅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林倩</dc:creator>
  <cp:lastModifiedBy>陈琼芬（非）</cp:lastModifiedBy>
  <cp:revision>0</cp:revision>
  <cp:lastPrinted>2021-06-25T02:49:16Z</cp:lastPrinted>
  <dcterms:created xsi:type="dcterms:W3CDTF">2020-05-31T17:02:00Z</dcterms:created>
  <dcterms:modified xsi:type="dcterms:W3CDTF">2021-06-25T02:50:28Z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