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4.0.0 -->
  <w:body>
    <w:p>
      <w:pPr>
        <w:pStyle w:val="Title1"/>
        <w:widowControl/>
        <w:wordWrap/>
        <w:adjustRightInd/>
        <w:snapToGrid/>
        <w:spacing w:before="0" w:beforeLines="0" w:after="0" w:afterLines="0" w:line="560" w:lineRule="exact"/>
        <w:ind w:left="0" w:right="0" w:firstLine="0" w:leftChars="0" w:firstLineChars="0"/>
        <w:jc w:val="left"/>
        <w:textAlignment w:val="auto"/>
        <w:outlineLvl w:val="9"/>
        <w:rPr>
          <w:ins w:id="0" w:author="陈琼芬（非）" w:date="2021-06-25T10:27:55Z"/>
          <w:rFonts w:ascii="黑体" w:hAnsi="黑体" w:cs="黑体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  <w:lang w:val="en-US" w:eastAsia="zh-CN"/>
        </w:rPr>
        <w:t>附件</w:t>
      </w:r>
      <w:del w:id="1" w:author="陈琼芬（非）" w:date="2021-06-25T10:31:28Z">
        <w:r>
          <w:rPr>
            <w:rFonts w:ascii="黑体" w:hAnsi="黑体" w:cs="黑体" w:hint="default"/>
            <w:b w:val="0"/>
            <w:bCs w:val="0"/>
            <w:sz w:val="32"/>
            <w:szCs w:val="32"/>
            <w:lang w:val="en-US" w:eastAsia="zh-CN"/>
          </w:rPr>
          <w:delText>2</w:delText>
        </w:r>
      </w:del>
      <w:ins w:id="2" w:author="陈琼芬（非）" w:date="2021-06-25T10:31:28Z">
        <w:r>
          <w:rPr>
            <w:rFonts w:ascii="黑体" w:hAnsi="黑体" w:cs="黑体" w:hint="eastAsia"/>
            <w:b w:val="0"/>
            <w:bCs w:val="0"/>
            <w:sz w:val="32"/>
            <w:szCs w:val="32"/>
            <w:lang w:val="en-US" w:eastAsia="zh-CN"/>
          </w:rPr>
          <w:t>3</w:t>
        </w:r>
      </w:ins>
      <w:bookmarkStart w:id="3" w:name="_GoBack"/>
      <w:bookmarkEnd w:id="3"/>
    </w:p>
    <w:p>
      <w:pPr>
        <w:pStyle w:val="Title1"/>
        <w:widowControl/>
        <w:wordWrap/>
        <w:adjustRightInd/>
        <w:snapToGrid/>
        <w:spacing w:before="0" w:beforeLines="0" w:after="0" w:afterLines="0" w:line="560" w:lineRule="exact"/>
        <w:ind w:left="0" w:right="0" w:firstLine="0" w:leftChars="0" w:firstLineChars="0"/>
        <w:jc w:val="left"/>
        <w:textAlignment w:val="auto"/>
        <w:outlineLvl w:val="9"/>
        <w:rPr>
          <w:rFonts w:ascii="黑体" w:hAnsi="黑体" w:cs="黑体" w:hint="eastAsia"/>
          <w:b w:val="0"/>
          <w:bCs w:val="0"/>
          <w:sz w:val="32"/>
          <w:szCs w:val="32"/>
          <w:lang w:val="en-US" w:eastAsia="zh-CN"/>
        </w:rPr>
      </w:pPr>
    </w:p>
    <w:p>
      <w:pPr>
        <w:spacing w:beforeLines="0" w:after="0" w:afterLines="0" w:line="560" w:lineRule="exact"/>
        <w:jc w:val="center"/>
        <w:pPrChange w:id="4" w:author="陈琼芬（非）" w:date="2021-06-25T10:28:08Z">
          <w:pPr>
            <w:spacing w:beforeLines="0" w:afterLines="0" w:line="560" w:lineRule="exact"/>
            <w:jc w:val="center"/>
          </w:pPr>
        </w:pPrChange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/>
        </w:rPr>
        <w:t>第六批省级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制造业创新中心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建设申报书</w:t>
      </w:r>
    </w:p>
    <w:p>
      <w:pPr>
        <w:spacing w:beforeLines="0" w:after="0" w:afterLines="0" w:line="560" w:lineRule="exact"/>
        <w:jc w:val="center"/>
        <w:pPrChange w:id="5" w:author="陈琼芬（非）" w:date="2021-06-25T10:28:08Z">
          <w:pPr>
            <w:spacing w:beforeLines="0" w:afterLines="0" w:line="560" w:lineRule="exact"/>
            <w:jc w:val="center"/>
          </w:pPr>
        </w:pPrChange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（建设方案）编写指引</w:t>
      </w:r>
    </w:p>
    <w:p>
      <w:pPr>
        <w:spacing w:beforeLines="0" w:after="0" w:afterLines="0" w:line="560" w:lineRule="exact"/>
        <w:pPrChange w:id="6" w:author="陈琼芬（非）" w:date="2021-06-25T10:28:08Z">
          <w:pPr>
            <w:spacing w:beforeLines="0" w:afterLines="0" w:line="560" w:lineRule="exact"/>
          </w:pPr>
        </w:pPrChange>
        <w:rPr>
          <w:rFonts w:ascii="Times New Roman" w:hAnsi="Times New Roman" w:hint="eastAsia"/>
          <w:szCs w:val="32"/>
        </w:rPr>
      </w:pP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7" w:author="陈琼芬（非）" w:date="2021-06-25T10:28:08Z">
          <w:pPr>
            <w:widowControl w:val="0"/>
            <w:wordWrap/>
            <w:adjustRightInd/>
            <w:snapToGrid/>
            <w:spacing w:beforeLines="0" w:afterLines="0"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为进一步做好广东省级制造业创新中心建设指导，完善制造业创新中心申报建设环节，结合《广东省制造业创新中心建设管理办法》，特制订本指引。</w:t>
      </w:r>
    </w:p>
    <w:p>
      <w:pPr>
        <w:pStyle w:val="Heading1"/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8" w:author="陈琼芬（非）" w:date="2021-06-25T10:28:08Z">
          <w:pPr>
            <w:pStyle w:val="Heading1"/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一、背景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9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广东作为国内制造大省和有全球影响力的制造基地，同时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也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面临制造业大而不强、缺乏核心竞争力的严峻挑战</w:t>
      </w:r>
      <w:del w:id="10" w:author="樊丽雅" w:date="2021-06-22T11:24:41Z">
        <w:r>
          <w:rPr>
            <w:rFonts w:ascii="仿宋_GB2312" w:eastAsia="仿宋_GB2312" w:hAnsi="仿宋_GB2312" w:cs="仿宋_GB2312" w:hint="eastAsia"/>
            <w:sz w:val="32"/>
            <w:szCs w:val="32"/>
            <w:lang w:eastAsia="zh-CN"/>
          </w:rPr>
          <w:delText>，其根本在于创新能力不强</w:delText>
        </w:r>
      </w:del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。面向制造业创新发展的重大需求，</w:t>
      </w:r>
      <w:del w:id="11" w:author="樊丽雅" w:date="2021-06-22T11:24:54Z">
        <w:r>
          <w:rPr>
            <w:rFonts w:ascii="仿宋_GB2312" w:eastAsia="仿宋_GB2312" w:hAnsi="仿宋_GB2312" w:cs="仿宋_GB2312" w:hint="eastAsia"/>
            <w:sz w:val="32"/>
            <w:szCs w:val="32"/>
            <w:lang w:eastAsia="zh-CN"/>
          </w:rPr>
          <w:delText>积极借鉴产业领域出色经验，</w:delText>
        </w:r>
      </w:del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以制造业创新中心建设为途径，打通技术、组织、商业、资本之间的分割与壁垒，整合重组各类创新资源和主体，推动机制创新、模式创新和管理创新，构建能够承担从技术开发、转移扩散到首次商业化的新型制造业创新平台。</w:t>
      </w:r>
    </w:p>
    <w:p>
      <w:pPr>
        <w:pStyle w:val="Heading1"/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12" w:author="陈琼芬（非）" w:date="2021-06-25T10:28:08Z">
          <w:pPr>
            <w:pStyle w:val="Heading1"/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黑体" w:eastAsia="黑体" w:hAnsi="黑体" w:cs="黑体" w:hint="eastAsia"/>
          <w:sz w:val="32"/>
          <w:szCs w:val="32"/>
        </w:rPr>
      </w:pPr>
      <w:bookmarkStart w:id="13" w:name="_Toc437291879"/>
      <w:r>
        <w:rPr>
          <w:rFonts w:ascii="黑体" w:eastAsia="黑体" w:hAnsi="黑体" w:cs="黑体" w:hint="eastAsia"/>
          <w:sz w:val="32"/>
          <w:szCs w:val="32"/>
          <w:lang w:eastAsia="zh-CN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、</w:t>
      </w:r>
      <w:bookmarkEnd w:id="13"/>
      <w:r>
        <w:rPr>
          <w:rFonts w:ascii="黑体" w:eastAsia="黑体" w:hAnsi="黑体" w:cs="黑体" w:hint="eastAsia"/>
          <w:sz w:val="32"/>
          <w:szCs w:val="32"/>
          <w:lang w:eastAsia="zh-CN"/>
        </w:rPr>
        <w:t>总体要求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14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楷体_GB2312" w:eastAsia="楷体_GB2312" w:hAnsi="楷体_GB2312" w:cs="楷体_GB2312" w:hint="eastAsia"/>
          <w:b w:val="0"/>
          <w:bCs w:val="0"/>
          <w:sz w:val="32"/>
          <w:szCs w:val="32"/>
          <w:lang w:eastAsia="zh-CN"/>
        </w:rPr>
      </w:pPr>
      <w:r>
        <w:rPr>
          <w:rFonts w:ascii="楷体_GB2312" w:eastAsia="楷体_GB2312" w:hAnsi="楷体_GB2312" w:cs="楷体_GB2312" w:hint="eastAsia"/>
          <w:b w:val="0"/>
          <w:bCs w:val="0"/>
          <w:sz w:val="32"/>
          <w:szCs w:val="32"/>
          <w:lang w:eastAsia="zh-CN"/>
        </w:rPr>
        <w:t>（一）基本思路与原则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15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贯彻落实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制造强省战略和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创新驱动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发展战略</w:t>
      </w:r>
      <w:r>
        <w:rPr>
          <w:rFonts w:ascii="仿宋_GB2312" w:eastAsia="仿宋_GB2312" w:hAnsi="仿宋_GB2312" w:cs="仿宋_GB2312" w:hint="eastAsia"/>
          <w:sz w:val="32"/>
          <w:szCs w:val="32"/>
        </w:rPr>
        <w:t>，以增强产业技术创新能力为目标，以制造业转型升级、培育发展新动力的重大需求为导向，以集成优化创新资源配置为核心，以建立健全产学研用协同机制为手段，汇聚整合企业、科研院所、高校等的资源及优势，突出协同配合，加强国际合作，打造贯穿创新链、产业链的制造业创新生态系统，全面提升我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制造业竞争能力。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left"/>
        <w:textAlignment w:val="auto"/>
        <w:pPrChange w:id="16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left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坚持市场主导和政府引导相结合、技术创新和社会资本相结合、资源整合与人才发展相结合、自主创新与开放合作相结合的基本原则，</w:t>
      </w:r>
      <w:r>
        <w:rPr>
          <w:rFonts w:ascii="仿宋_GB2312" w:eastAsia="仿宋_GB2312" w:hAnsi="仿宋_GB2312" w:cs="仿宋_GB2312" w:hint="eastAsia"/>
          <w:sz w:val="32"/>
          <w:szCs w:val="32"/>
        </w:rPr>
        <w:t>攻克解决一批制约行业发展的共性关键技术瓶颈，转化推广一批先进适用技术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和标准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，积累储备一批核心技术知识产权，建设发展一批产业共性关键技术的研发应用基地，培养造就一批技术创新领军人才，加快形成发展的新动力，为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推动</w:t>
      </w:r>
      <w:r>
        <w:rPr>
          <w:rFonts w:ascii="仿宋_GB2312" w:eastAsia="仿宋_GB2312" w:hAnsi="仿宋_GB2312" w:cs="仿宋_GB2312" w:hint="eastAsia"/>
          <w:sz w:val="32"/>
          <w:szCs w:val="32"/>
        </w:rPr>
        <w:t>广东制造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由大变强提供战略支撑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17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楷体_GB2312" w:eastAsia="楷体_GB2312" w:hAnsi="楷体_GB2312" w:cs="楷体_GB2312" w:hint="eastAsia"/>
          <w:b w:val="0"/>
          <w:bCs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 w:val="0"/>
          <w:bCs w:val="0"/>
          <w:kern w:val="2"/>
          <w:sz w:val="32"/>
          <w:szCs w:val="32"/>
          <w:lang w:val="en-US" w:eastAsia="zh-CN"/>
        </w:rPr>
        <w:t>（二）定位与功能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18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广东省制造业创新中心是省级创新平台的一种形式，</w:t>
      </w:r>
      <w:r>
        <w:rPr>
          <w:rFonts w:ascii="仿宋_GB2312" w:eastAsia="仿宋_GB2312" w:hAnsi="仿宋_GB2312" w:cs="仿宋_GB2312" w:hint="eastAsia"/>
          <w:sz w:val="32"/>
          <w:szCs w:val="32"/>
        </w:rPr>
        <w:t>是由企业、科研院所、高校等各类创新主体自愿组合、自主结合，以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企业为主体，以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独立</w:t>
      </w:r>
      <w:ins w:id="19" w:author="樊丽雅" w:date="2021-06-22T11:25:13Z">
        <w:r>
          <w:rPr>
            <w:rFonts w:ascii="仿宋_GB2312" w:eastAsia="仿宋_GB2312" w:hAnsi="仿宋_GB2312" w:cs="仿宋_GB2312" w:hint="eastAsia"/>
            <w:sz w:val="32"/>
            <w:szCs w:val="32"/>
            <w:lang w:eastAsia="zh-CN"/>
          </w:rPr>
          <w:t>企业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法人形式建立的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新型创新载体。这种新型创新载体具有以下特征与功能：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20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一是整合制造业创新资源。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在发展重点领域部署建设制造业创新中心，集聚整合包括科研基础设施、大型科研仪器、科技工程数据、知识产权、科技文献，以及人才、技术、标准、服务、信息、资本等在内的各类创新资源和要素。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21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val="en-US" w:eastAsia="zh-CN"/>
        </w:rPr>
        <w:t>二是加强产业前沿和共性关键技术研发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面向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我省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发展的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产业</w:t>
      </w:r>
      <w:r>
        <w:rPr>
          <w:rFonts w:ascii="仿宋_GB2312" w:eastAsia="仿宋_GB2312" w:hAnsi="仿宋_GB2312" w:cs="仿宋_GB2312" w:hint="eastAsia"/>
          <w:sz w:val="32"/>
          <w:szCs w:val="32"/>
        </w:rPr>
        <w:t>领域，开展前沿技术研发及转化扩散，强化知识产权战略储备与布局，突破产业链关键技术屏障，支撑产业发展；面向优势产业发展需求，开展共性关键技术和跨行业融合性技术研发，突破产业发展的共性技术供给瓶颈，带动产业转型升级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22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三是促进技术转移扩散和首次商业化应用。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打通技术研发、转移扩散和产业化链条，形成以市场化机制为核心的成果转移扩散机制。通过孵化企业、种子项目融资等方式，将创新成果快速引入生产系统和市场，加快创新成果大规模商用进程。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23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四是提供制造业创新公共服务。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提供技术委托研发、试验检测、认证计量、标准研制和试验验证、知识产权协同运用、人员培训、市场信息服务、企业孵化、可行性研究、项目评价等公共服务。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24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五是加强制造业创新人才队伍建设。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建立产学研用紧密结合的人才培养机制，加强制造业创新型人才培养和企业家精神培养，集聚开展高水平领军人才培育、创新团队建设及国际化人才交流与合作培养工作，积极开展人才引进、人才培养、人才培训、人才交流，建设人才培训服务体系，为制造业发展提供多层次创新人才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25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六是积极开展国际交流与合作。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广泛开展国际合作，积极跟踪国际发展前沿，通过项目合作、高水平技术和团队引进、联合研发、联合共建等形式，促进行业共性技术水平提升和产业发展。探索国际创新合作新模式。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26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楷体_GB2312" w:eastAsia="楷体_GB2312" w:hAnsi="楷体_GB2312" w:cs="楷体_GB2312" w:hint="eastAsia"/>
          <w:b w:val="0"/>
          <w:bCs w:val="0"/>
          <w:sz w:val="32"/>
          <w:szCs w:val="32"/>
        </w:rPr>
      </w:pPr>
      <w:bookmarkStart w:id="27" w:name="_Toc437291884"/>
      <w:bookmarkStart w:id="28" w:name="_Toc430443535"/>
      <w:bookmarkStart w:id="29" w:name="_Toc429587238"/>
      <w:bookmarkStart w:id="30" w:name="_Toc430378931"/>
      <w:r>
        <w:rPr>
          <w:rFonts w:ascii="楷体_GB2312" w:eastAsia="楷体_GB2312" w:hAnsi="楷体_GB2312" w:cs="楷体_GB2312" w:hint="eastAsia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ascii="楷体_GB2312" w:eastAsia="楷体_GB2312" w:hAnsi="楷体_GB2312" w:cs="楷体_GB2312" w:hint="eastAsia"/>
          <w:b w:val="0"/>
          <w:bCs w:val="0"/>
          <w:kern w:val="0"/>
          <w:sz w:val="32"/>
          <w:szCs w:val="32"/>
          <w:lang w:val="en-US" w:eastAsia="zh-CN"/>
        </w:rPr>
        <w:t>建设方式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31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</w:rPr>
      </w:pPr>
      <w:bookmarkEnd w:id="27"/>
      <w:bookmarkEnd w:id="28"/>
      <w:r>
        <w:rPr>
          <w:rFonts w:ascii="仿宋_GB2312" w:eastAsia="仿宋_GB2312" w:hAnsi="仿宋_GB2312" w:cs="仿宋_GB2312" w:hint="eastAsia"/>
          <w:sz w:val="32"/>
          <w:szCs w:val="32"/>
        </w:rPr>
        <w:t>充分发挥企业、科研院所、高校、行业组织的主体性和积极性，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紧紧围绕我省</w:t>
      </w:r>
      <w:del w:id="32" w:author="樊丽雅" w:date="2021-06-22T11:25:39Z">
        <w:r>
          <w:rPr>
            <w:rFonts w:ascii="仿宋_GB2312" w:eastAsia="仿宋_GB2312" w:hAnsi="仿宋_GB2312" w:cs="仿宋_GB2312" w:hint="eastAsia"/>
            <w:sz w:val="32"/>
            <w:szCs w:val="32"/>
          </w:rPr>
          <w:delText>新一代信息技术、高端装备制造、绿色低碳、生物医药、数字经济、新材料、海洋经济等</w:delText>
        </w:r>
      </w:del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战略性</w:t>
      </w:r>
      <w:ins w:id="33" w:author="樊丽雅" w:date="2021-06-22T11:25:41Z">
        <w:r>
          <w:rPr>
            <w:rFonts w:ascii="仿宋_GB2312" w:eastAsia="仿宋_GB2312" w:hAnsi="仿宋_GB2312" w:cs="仿宋_GB2312" w:hint="eastAsia"/>
            <w:sz w:val="32"/>
            <w:szCs w:val="32"/>
            <w:lang w:eastAsia="zh-CN"/>
          </w:rPr>
          <w:t>支柱</w:t>
        </w:r>
      </w:ins>
      <w:ins w:id="34" w:author="樊丽雅" w:date="2021-06-22T11:25:42Z">
        <w:r>
          <w:rPr>
            <w:rFonts w:ascii="仿宋_GB2312" w:eastAsia="仿宋_GB2312" w:hAnsi="仿宋_GB2312" w:cs="仿宋_GB2312" w:hint="eastAsia"/>
            <w:sz w:val="32"/>
            <w:szCs w:val="32"/>
            <w:lang w:eastAsia="zh-CN"/>
          </w:rPr>
          <w:t>产业</w:t>
        </w:r>
      </w:ins>
      <w:ins w:id="35" w:author="樊丽雅" w:date="2021-06-22T11:25:43Z">
        <w:r>
          <w:rPr>
            <w:rFonts w:ascii="仿宋_GB2312" w:eastAsia="仿宋_GB2312" w:hAnsi="仿宋_GB2312" w:cs="仿宋_GB2312" w:hint="eastAsia"/>
            <w:sz w:val="32"/>
            <w:szCs w:val="32"/>
            <w:lang w:eastAsia="zh-CN"/>
          </w:rPr>
          <w:t>和</w:t>
        </w:r>
      </w:ins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新兴产业</w:t>
      </w:r>
      <w:ins w:id="36" w:author="樊丽雅" w:date="2021-06-22T11:25:45Z">
        <w:r>
          <w:rPr>
            <w:rFonts w:ascii="仿宋_GB2312" w:eastAsia="仿宋_GB2312" w:hAnsi="仿宋_GB2312" w:cs="仿宋_GB2312" w:hint="eastAsia"/>
            <w:sz w:val="32"/>
            <w:szCs w:val="32"/>
            <w:lang w:eastAsia="zh-CN"/>
          </w:rPr>
          <w:t>集群</w:t>
        </w:r>
      </w:ins>
      <w:ins w:id="37" w:author="樊丽雅" w:date="2021-06-22T11:25:59Z">
        <w:r>
          <w:rPr>
            <w:rFonts w:ascii="仿宋_GB2312" w:eastAsia="仿宋_GB2312" w:hAnsi="仿宋_GB2312" w:cs="仿宋_GB2312" w:hint="eastAsia"/>
            <w:sz w:val="32"/>
            <w:szCs w:val="32"/>
            <w:lang w:eastAsia="zh-CN"/>
          </w:rPr>
          <w:t>发</w:t>
        </w:r>
      </w:ins>
      <w:ins w:id="38" w:author="樊丽雅" w:date="2021-06-22T11:26:00Z">
        <w:r>
          <w:rPr>
            <w:rFonts w:ascii="仿宋_GB2312" w:eastAsia="仿宋_GB2312" w:hAnsi="仿宋_GB2312" w:cs="仿宋_GB2312" w:hint="eastAsia"/>
            <w:sz w:val="32"/>
            <w:szCs w:val="32"/>
            <w:lang w:eastAsia="zh-CN"/>
          </w:rPr>
          <w:t>展</w:t>
        </w:r>
      </w:ins>
      <w:ins w:id="39" w:author="樊丽雅" w:date="2021-06-22T11:26:01Z">
        <w:r>
          <w:rPr>
            <w:rFonts w:ascii="仿宋_GB2312" w:eastAsia="仿宋_GB2312" w:hAnsi="仿宋_GB2312" w:cs="仿宋_GB2312" w:hint="eastAsia"/>
            <w:sz w:val="32"/>
            <w:szCs w:val="32"/>
            <w:lang w:eastAsia="zh-CN"/>
          </w:rPr>
          <w:t>领域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兼顾制造业转型升级需求，统筹考虑现有科技资源，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以企业为主体，依托已有产业技术联盟，或引导鼓励企业、科研院所、高校，尤其是转制院所，自愿选择自主结合，构建各类产业技术联盟，发挥各自优势，整合相关资源，探索机制和模式创新，建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设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创新中心。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40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同时，发挥省市政府各自的优势，组织协调相关创新资源，营造良好环境，大力鼓励和支持省级制造业创新中心建设。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41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楷体_GB2312" w:eastAsia="楷体_GB2312" w:hAnsi="楷体_GB2312" w:cs="楷体_GB2312" w:hint="eastAsia"/>
          <w:b w:val="0"/>
          <w:bCs w:val="0"/>
          <w:i w:val="0"/>
          <w:iCs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>（四）管理和运行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42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</w:rPr>
      </w:pPr>
      <w:bookmarkEnd w:id="29"/>
      <w:bookmarkEnd w:id="30"/>
      <w:r>
        <w:rPr>
          <w:rFonts w:ascii="仿宋_GB2312" w:eastAsia="仿宋_GB2312" w:hAnsi="仿宋_GB2312" w:cs="仿宋_GB2312" w:hint="eastAsia"/>
          <w:sz w:val="32"/>
          <w:szCs w:val="32"/>
        </w:rPr>
        <w:t>创新中心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以“企业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法人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+联盟”形式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运行。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43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val="en-US" w:eastAsia="zh-CN"/>
        </w:rPr>
        <w:t>1.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组织结构。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根据参与成员和所在行业特征，创新中心的组织结构由参与建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设</w:t>
      </w:r>
      <w:r>
        <w:rPr>
          <w:rFonts w:ascii="仿宋_GB2312" w:eastAsia="仿宋_GB2312" w:hAnsi="仿宋_GB2312" w:cs="仿宋_GB2312" w:hint="eastAsia"/>
          <w:sz w:val="32"/>
          <w:szCs w:val="32"/>
        </w:rPr>
        <w:t>的各成员单位协商决定，采取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企业法人</w:t>
      </w:r>
      <w:r>
        <w:rPr>
          <w:rFonts w:ascii="仿宋_GB2312" w:eastAsia="仿宋_GB2312" w:hAnsi="仿宋_GB2312" w:cs="仿宋_GB2312" w:hint="eastAsia"/>
          <w:sz w:val="32"/>
          <w:szCs w:val="32"/>
        </w:rPr>
        <w:t>形式。创新中心经营活动自主决策，实现自负盈亏、自我发展。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44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val="en-US" w:eastAsia="zh-CN"/>
        </w:rPr>
        <w:t>2.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运行机制。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创新中心按照责权明确、科学管理的模式运行</w:t>
      </w:r>
      <w:ins w:id="45" w:author="郑颖" w:date="2021-06-21T23:46:00Z">
        <w:r>
          <w:rPr>
            <w:rFonts w:ascii="仿宋_GB2312" w:eastAsia="仿宋_GB2312" w:hAnsi="仿宋_GB2312" w:cs="仿宋_GB2312" w:hint="eastAsia"/>
            <w:sz w:val="32"/>
            <w:szCs w:val="32"/>
            <w:lang w:eastAsia="zh-CN"/>
          </w:rPr>
          <w:t>，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自主决策、自我管理。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46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建立科学的决策机制。创新中心决策机构的成员应具有广泛代表性，包含来自成员单位的代表、具有独立身份的产业界和科技界杰出人士，负责制定创新中心长期发展战略、决策投融资、人事、基本建设等重大事项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47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（2）建立技术专家委员会作为内部咨询机构。技术专家委员会由来自学术界、企业界和政府委派的专家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（如科技特派员）</w:t>
      </w:r>
      <w:r>
        <w:rPr>
          <w:rFonts w:ascii="仿宋_GB2312" w:eastAsia="仿宋_GB2312" w:hAnsi="仿宋_GB2312" w:cs="仿宋_GB2312" w:hint="eastAsia"/>
          <w:sz w:val="32"/>
          <w:szCs w:val="32"/>
        </w:rPr>
        <w:t>组成，负责研判行业发展重大问题并筛选确定研究方向。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48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val="en-US" w:eastAsia="zh-CN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经营机制。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中心根据市场需求，自主开展各类经营活动。主要的形式是：吸收集聚成员单位等各方面的创新资源和科研成果，自主开展技术研发或接受企业委托开展技术研发，将成果及时辐射给行业，向企业尤其是中小企业源源不断提供前沿技术、共性技术和新工艺、新设备、新知识。创新中心建立利益共享、风险共担的有效机制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49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val="en-US" w:eastAsia="zh-CN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协同模式。</w:t>
      </w:r>
      <w:r>
        <w:rPr>
          <w:rFonts w:ascii="仿宋_GB2312" w:eastAsia="仿宋_GB2312" w:hAnsi="仿宋_GB2312" w:cs="仿宋_GB2312" w:hint="eastAsia"/>
          <w:sz w:val="32"/>
          <w:szCs w:val="32"/>
        </w:rPr>
        <w:t>采取网络化科研模式，利用互联网、云计算、大数据等新一代信息技术，建设覆盖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成员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单位的科研创新网络平台，实现多学科、跨领域、跨地区的技术创新，优势互补、资源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开放</w:t>
      </w:r>
      <w:r>
        <w:rPr>
          <w:rFonts w:ascii="仿宋_GB2312" w:eastAsia="仿宋_GB2312" w:hAnsi="仿宋_GB2312" w:cs="仿宋_GB2312" w:hint="eastAsia"/>
          <w:sz w:val="32"/>
          <w:szCs w:val="32"/>
        </w:rPr>
        <w:t>共享，充分发挥创新资源合理配置的协同优势，提升持续创新能力。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50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楷体_GB2312" w:eastAsia="楷体_GB2312" w:hAnsi="楷体_GB2312" w:cs="楷体_GB2312" w:hint="eastAsia"/>
          <w:b w:val="0"/>
          <w:bCs w:val="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 w:val="0"/>
          <w:bCs w:val="0"/>
          <w:kern w:val="0"/>
          <w:sz w:val="32"/>
          <w:szCs w:val="32"/>
          <w:lang w:val="en-US" w:eastAsia="zh-CN"/>
        </w:rPr>
        <w:t>（五）建设目标</w:t>
      </w:r>
    </w:p>
    <w:p>
      <w:pPr>
        <w:widowControl w:val="0"/>
        <w:wordWrap/>
        <w:adjustRightInd/>
        <w:snapToGrid/>
        <w:spacing w:beforeLines="0" w:after="0" w:afterLines="0" w:line="560" w:lineRule="exact"/>
        <w:ind w:left="0" w:right="0" w:firstLine="640" w:leftChars="0" w:firstLineChars="200"/>
        <w:jc w:val="both"/>
        <w:textAlignment w:val="auto"/>
        <w:pPrChange w:id="51" w:author="陈琼芬（非）" w:date="2021-06-25T10:28:08Z">
          <w:pPr>
            <w:widowControl w:val="0"/>
            <w:wordWrap/>
            <w:adjustRightInd/>
            <w:snapToGrid/>
            <w:spacing w:line="560" w:lineRule="exact"/>
            <w:ind w:left="0" w:right="0" w:firstLine="640" w:leftChars="0" w:firstLineChars="200"/>
            <w:jc w:val="both"/>
            <w:textAlignment w:val="auto"/>
          </w:pPr>
        </w:pPrChange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统筹设计、阶段实施、突出重点、政策协同</w:t>
      </w:r>
      <w:r>
        <w:rPr>
          <w:rFonts w:ascii="仿宋_GB2312" w:eastAsia="仿宋_GB2312" w:hAnsi="仿宋_GB2312" w:cs="仿宋_GB2312" w:hint="eastAsia"/>
          <w:sz w:val="32"/>
          <w:szCs w:val="32"/>
        </w:rPr>
        <w:t>的要求，逐步推进创新中心建设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，力争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创新中心建设一段时间后，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掌握一批重点领域前沿技术和共性关键技术，行业共性关键技术供给机制初步形成，形成比较完善的、能够支撑制造强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建设的制造业创新体系。在创新中心支撑下，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我省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制造业整体素质大幅提升，创新能力显著增强，劳动生产率明显提高，形成一批具有较强竞争力的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龙头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公司和产业集群，在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国内甚至</w:t>
      </w:r>
      <w:r>
        <w:rPr>
          <w:rFonts w:ascii="仿宋_GB2312" w:eastAsia="仿宋_GB2312" w:hAnsi="仿宋_GB2312" w:cs="仿宋_GB2312" w:hint="eastAsia"/>
          <w:sz w:val="32"/>
          <w:szCs w:val="32"/>
        </w:rPr>
        <w:t>全球产业分工和价值链中的地位明显提升。</w:t>
      </w:r>
    </w:p>
    <w:p/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40" w:right="1417" w:bottom="1440" w:left="1417" w:header="851" w:footer="992" w:gutter="0"/>
      <w:pgNumType w:fmt="numberInDash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ins w:id="54" w:author="陈琼芬（非）" w:date="2021-06-25T10:28:53Z">
      <w:r>
        <w:rPr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Footer"/>
                              <w:rPr>
                                <w:rFonts w:eastAsia="宋体" w:hint="eastAsia"/>
                                <w:lang w:eastAsia="zh-CN"/>
                              </w:rPr>
                            </w:pPr>
                            <w:ins w:id="55" w:author="陈琼芬（非）" w:date="2021-06-25T10:28:53Z"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  <w:lang w:eastAsia="zh-CN"/>
                                  <w:rPrChange w:id="56" w:author="陈琼芬（非）" w:date="2021-06-25T10:29:23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57" w:author="陈琼芬（非）" w:date="2021-06-25T10:28:53Z"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  <w:lang w:eastAsia="zh-CN"/>
                                  <w:rPrChange w:id="58" w:author="陈琼芬（非）" w:date="2021-06-25T10:29:23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59" w:author="陈琼芬（非）" w:date="2021-06-25T10:28:53Z"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  <w:lang w:eastAsia="zh-CN"/>
                                  <w:rPrChange w:id="60" w:author="陈琼芬（非）" w:date="2021-06-25T10:29:23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61" w:author="陈琼芬（非）" w:date="2021-06-25T10:28:53Z"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  <w:lang w:eastAsia="zh-CN"/>
                                  <w:rPrChange w:id="62" w:author="陈琼芬（非）" w:date="2021-06-25T10:29:23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1</w:t>
                              </w:r>
                            </w:ins>
                            <w:ins w:id="63" w:author="陈琼芬（非）" w:date="2021-06-25T10:28:53Z"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  <w:lang w:eastAsia="zh-CN"/>
                                  <w:rPrChange w:id="64" w:author="陈琼芬（非）" w:date="2021-06-25T10:29:23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2055" type="#_x0000_t202" style="width:2in;height:2in;margin-top:0;margin-left:0;mso-height-relative:page;mso-position-horizontal:outside;mso-position-horizontal-relative:margin;mso-width-relative:page;mso-wrap-style:none;position:absolute;z-index:251668480" coordsize="21600,21600" filled="f" stroked="f">
                <o:lock v:ext="edit" aspectratio="f"/>
                <v:textbox style="mso-fit-shape-to-text:t" inset="0,0,0,0">
                  <w:txbxContent>
                    <w:p>
                      <w:pPr>
                        <w:pStyle w:val="Footer"/>
                        <w:rPr>
                          <w:rFonts w:eastAsia="宋体" w:hint="eastAsia"/>
                          <w:lang w:eastAsia="zh-CN"/>
                        </w:rPr>
                      </w:pPr>
                      <w:ins w:id="65" w:author="陈琼芬（非）" w:date="2021-06-25T10:28:53Z"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  <w:lang w:eastAsia="zh-CN"/>
                            <w:rPrChange w:id="66" w:author="陈琼芬（非）" w:date="2021-06-25T10:29:23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67" w:author="陈琼芬（非）" w:date="2021-06-25T10:28:53Z"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  <w:lang w:eastAsia="zh-CN"/>
                            <w:rPrChange w:id="68" w:author="陈琼芬（非）" w:date="2021-06-25T10:29:23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69" w:author="陈琼芬（非）" w:date="2021-06-25T10:28:53Z"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  <w:lang w:eastAsia="zh-CN"/>
                            <w:rPrChange w:id="70" w:author="陈琼芬（非）" w:date="2021-06-25T10:29:23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71" w:author="陈琼芬（非）" w:date="2021-06-25T10:28:53Z"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  <w:lang w:eastAsia="zh-CN"/>
                            <w:rPrChange w:id="72" w:author="陈琼芬（非）" w:date="2021-06-25T10:29:23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1</w:t>
                        </w:r>
                      </w:ins>
                      <w:ins w:id="73" w:author="陈琼芬（非）" w:date="2021-06-25T10:28:53Z"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  <w:lang w:eastAsia="zh-CN"/>
                            <w:rPrChange w:id="74" w:author="陈琼芬（非）" w:date="2021-06-25T10:29:23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</w:p>
                  </w:txbxContent>
                </v:textbox>
                <w10:wrap anchorx="margin"/>
              </v:shape>
            </w:pict>
          </mc:Fallback>
        </mc:AlternateContent>
      </w:r>
    </w:ins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1" o:spid="_x0000_s2056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66432" coordsize="21600,21600" filled="t" fillcolor="#e3e4e6" stroked="t" strokecolor="#f4f5f6">
          <v:textpath style="font-family:'宋体';font-size:36pt;v-text-align:center" trim="f" fitpath="t" xscale="f" string="深圳市工业和信息化局 周地&#10;2021-06-24 14:07:50"/>
        </v:shape>
      </w:pict>
    </w:r>
  </w:p>
  <w:p>
    <w:r>
      <w:pict>
        <v:shape id="_x0000_s4102" o:spid="_x0000_s2057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60288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25:48"/>
        </v:shape>
      </w:pict>
    </w:r>
  </w:p>
  <w:p>
    <w:r>
      <w:pict>
        <v:shape id="_x0000_s2058" type="#_x0000_t136" style="width:280pt;height:44pt;margin-top:0;margin-left:0;mso-position-horizontal:center;mso-position-horizontal-relative:page;mso-position-vertical:center;mso-position-vertical-relative:page;position:absolute;rotation:-45;z-index:251661312" fillcolor="#e3e4e6" strokecolor="#f4f5f6">
          <v:textpath style="font-family:'宋体'" string="深圳市工业和信息化局 夏良庆（非）&#10;2021-06-25 15:30:3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del w:id="52" w:author="陈琼芬（非）" w:date="2021-06-25T10:27:15Z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99" o:spid="_x0000_s2052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62336" coordsize="21600,21600" filled="t" fillcolor="#e3e4e6" stroked="t" strokecolor="#f4f5f6">
            <v:textpath style="font-family:'宋体';font-size:36pt;v-text-align:center" trim="f" fitpath="t" xscale="f" string="深圳市工业和信息化局 周地&#10;2021-06-24 14:07:50"/>
          </v:shape>
        </w:pict>
      </w:r>
    </w:del>
  </w:p>
  <w:p>
    <w:del w:id="53" w:author="陈琼芬（非）" w:date="2021-06-25T10:27:13Z">
      <w:r>
        <w:pict>
          <v:shape id="_x0000_s4100" o:spid="_x0000_s2053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63360" coordsize="21600,21600" filled="t" fillcolor="#e3e4e6" stroked="t" strokecolor="#f4f5f6">
            <v:textpath style="font-family:'宋体';font-size:36pt;v-text-align:center" trim="f" fitpath="t" xscale="f" string="深圳市工业和信息化局 陈琼芬（非）&#10;2021-06-25 10:25:48"/>
          </v:shape>
        </w:pict>
      </w:r>
    </w:del>
  </w:p>
  <w:p>
    <w:r>
      <w:pict>
        <v:shape id="_x0000_s2054" type="#_x0000_t136" style="width:280pt;height:44pt;margin-top:0;margin-left:0;mso-position-horizontal:center;mso-position-horizontal-relative:page;mso-position-vertical:center;mso-position-vertical-relative:page;position:absolute;rotation:-45;z-index:251659264" fillcolor="#e3e4e6" strokecolor="#f4f5f6">
          <v:textpath style="font-family:'宋体'" string="深圳市工业和信息化局 夏良庆（非）&#10;2021-06-25 15:30:37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7" o:spid="_x0000_s2049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65408" coordsize="21600,21600" filled="t" fillcolor="#e3e4e6" stroked="t" strokecolor="#f4f5f6">
          <v:textpath style="font-family:'宋体';font-size:36pt;v-text-align:center" trim="f" fitpath="t" xscale="f" string="深圳市工业和信息化局 周地&#10;2021-06-24 14:07:50"/>
        </v:shape>
      </w:pict>
    </w:r>
  </w:p>
  <w:p>
    <w:r>
      <w:pict>
        <v:shape id="_x0000_s4098" o:spid="_x0000_s2050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64384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25:48"/>
        </v:shape>
      </w:pict>
    </w:r>
  </w:p>
  <w:p>
    <w:r>
      <w:pict>
        <v:shape id="_x0000_s2051" type="#_x0000_t136" style="width:280pt;height:44pt;margin-top:0;margin-left:0;mso-position-horizontal:center;mso-position-horizontal-relative:page;mso-position-vertical:center;mso-position-vertical-relative:page;position:absolute;rotation:-45;z-index:251658240" fillcolor="#e3e4e6" strokecolor="#f4f5f6">
          <v:textpath style="font-family:'宋体'" string="深圳市工业和信息化局 夏良庆（非）&#10;2021-06-25 15:30:3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Default"/>
    <w:qFormat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黑体" w:eastAsia="黑体" w:hAnsi="黑体"/>
      <w:kern w:val="2"/>
      <w:sz w:val="32"/>
    </w:rPr>
  </w:style>
  <w:style w:type="paragraph" w:styleId="Heading2">
    <w:name w:val="heading 2"/>
    <w:basedOn w:val="Normal"/>
    <w:next w:val="Normal"/>
    <w:unhideWhenUsed/>
    <w:qFormat/>
    <w:pPr>
      <w:ind w:firstLine="643"/>
      <w:outlineLvl w:val="1"/>
    </w:pPr>
    <w:rPr>
      <w:rFonts w:ascii="楷体_GB2312" w:eastAsia="楷体_GB2312" w:hAnsi="楷体_GB2312"/>
      <w:b/>
      <w:kern w:val="2"/>
      <w:sz w:val="32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黑体" w:eastAsia="黑体" w:hAnsi="Times New Roman" w:cs="黑体"/>
      <w:color w:val="000000"/>
      <w:sz w:val="24"/>
      <w:szCs w:val="24"/>
      <w:lang w:val="en-US" w:eastAsia="zh-CN" w:bidi="ar-SA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Title1">
    <w:name w:val="Title1"/>
    <w:qFormat/>
    <w:pPr>
      <w:spacing w:after="200" w:line="276" w:lineRule="auto"/>
      <w:jc w:val="center"/>
    </w:pPr>
    <w:rPr>
      <w:rFonts w:ascii="Times New Roman" w:eastAsia="黑体" w:hAnsi="Times New Roman" w:cs="Times New Roman"/>
      <w:kern w:val="2"/>
      <w:sz w:val="4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0"/>
    <customShpInfo spid="_x0000_s4101"/>
    <customShpInfo spid="_x0000_s4102"/>
    <customShpInfo spid="_x0000_s4097"/>
    <customShpInfo spid="_x0000_s409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>省商务厅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林倩</dc:creator>
  <cp:lastModifiedBy>陈琼芬（非）</cp:lastModifiedBy>
  <cp:revision>0</cp:revision>
  <cp:lastPrinted>2021-06-25T02:30:00Z</cp:lastPrinted>
  <dcterms:created xsi:type="dcterms:W3CDTF">2020-05-31T17:01:00Z</dcterms:created>
  <dcterms:modified xsi:type="dcterms:W3CDTF">2021-06-25T02:31:30Z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