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eastAsia="黑体"/>
          <w:spacing w:val="-2"/>
          <w:sz w:val="32"/>
          <w:szCs w:val="32"/>
        </w:rPr>
      </w:pPr>
      <w:bookmarkStart w:id="0" w:name="_GoBack"/>
      <w:bookmarkEnd w:id="0"/>
      <w:r>
        <w:rPr>
          <w:rFonts w:hint="eastAsia" w:ascii="黑体" w:eastAsia="黑体"/>
          <w:spacing w:val="-2"/>
          <w:sz w:val="32"/>
          <w:szCs w:val="32"/>
        </w:rPr>
        <w:t>南山区自主创新产业发展专项资金</w:t>
      </w:r>
      <w:r>
        <w:rPr>
          <w:rFonts w:ascii="黑体" w:eastAsia="黑体"/>
          <w:spacing w:val="-2"/>
          <w:sz w:val="32"/>
          <w:szCs w:val="32"/>
        </w:rPr>
        <w:t>—</w:t>
      </w:r>
      <w:r>
        <w:rPr>
          <w:rFonts w:hint="eastAsia" w:ascii="黑体" w:eastAsia="黑体"/>
          <w:spacing w:val="-2"/>
          <w:sz w:val="32"/>
          <w:szCs w:val="32"/>
        </w:rPr>
        <w:t>经济发展分项资金</w:t>
      </w:r>
    </w:p>
    <w:p>
      <w:pPr>
        <w:spacing w:line="540" w:lineRule="exact"/>
        <w:jc w:val="center"/>
        <w:rPr>
          <w:rFonts w:ascii="黑体" w:eastAsia="黑体"/>
          <w:sz w:val="32"/>
          <w:szCs w:val="32"/>
        </w:rPr>
      </w:pPr>
      <w:r>
        <w:rPr>
          <w:rFonts w:hint="eastAsia" w:ascii="黑体" w:eastAsia="黑体"/>
          <w:sz w:val="32"/>
          <w:szCs w:val="32"/>
        </w:rPr>
        <w:t>首次入选500强企业奖励项目操作规程（</w:t>
      </w:r>
      <w:r>
        <w:rPr>
          <w:rFonts w:ascii="黑体" w:eastAsia="黑体"/>
          <w:sz w:val="32"/>
          <w:szCs w:val="32"/>
        </w:rPr>
        <w:t>20</w:t>
      </w:r>
      <w:ins w:id="0" w:author="王一帆" w:date="2020-06-05T15:42:31Z">
        <w:r>
          <w:rPr>
            <w:rFonts w:hint="eastAsia" w:ascii="黑体" w:eastAsia="黑体"/>
            <w:sz w:val="32"/>
            <w:szCs w:val="32"/>
            <w:lang w:val="en-US" w:eastAsia="zh-CN"/>
          </w:rPr>
          <w:t>20</w:t>
        </w:r>
      </w:ins>
      <w:r>
        <w:rPr>
          <w:rFonts w:hint="eastAsia" w:ascii="黑体" w:eastAsia="黑体"/>
          <w:sz w:val="32"/>
          <w:szCs w:val="32"/>
        </w:rPr>
        <w:t>年度）</w:t>
      </w:r>
    </w:p>
    <w:p>
      <w:pPr>
        <w:spacing w:line="540" w:lineRule="exact"/>
        <w:jc w:val="center"/>
        <w:rPr>
          <w:rFonts w:ascii="黑体" w:eastAsia="黑体"/>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为</w:t>
      </w:r>
      <w:r>
        <w:rPr>
          <w:rFonts w:hint="eastAsia" w:ascii="仿宋_GB2312" w:eastAsia="仿宋_GB2312"/>
          <w:kern w:val="0"/>
          <w:sz w:val="32"/>
          <w:szCs w:val="32"/>
        </w:rPr>
        <w:t>促进我区经济增长方式转变，推动产业结构优化升级，</w:t>
      </w:r>
      <w:r>
        <w:rPr>
          <w:rFonts w:hint="eastAsia" w:ascii="仿宋_GB2312" w:eastAsia="仿宋_GB2312" w:cs="宋体"/>
          <w:sz w:val="32"/>
          <w:szCs w:val="32"/>
        </w:rPr>
        <w:t>鼓励企业做大做强</w:t>
      </w:r>
      <w:r>
        <w:rPr>
          <w:rFonts w:hint="eastAsia" w:ascii="仿宋_GB2312" w:eastAsia="仿宋_GB2312"/>
          <w:sz w:val="32"/>
          <w:szCs w:val="32"/>
        </w:rPr>
        <w:t>，根据《南山区自主创新产业发展专项资金管理办法》及《南山区自主创新产业发展专项资金经济发展分项资金实施细则》，制定本操作规程。</w:t>
      </w:r>
    </w:p>
    <w:p>
      <w:pPr>
        <w:widowControl/>
        <w:adjustRightInd w:val="0"/>
        <w:snapToGrid w:val="0"/>
        <w:spacing w:line="360" w:lineRule="auto"/>
        <w:ind w:firstLine="640" w:firstLineChars="200"/>
        <w:rPr>
          <w:rFonts w:ascii="黑体" w:eastAsia="黑体"/>
          <w:sz w:val="32"/>
          <w:szCs w:val="32"/>
        </w:rPr>
      </w:pPr>
      <w:r>
        <w:rPr>
          <w:rFonts w:hint="eastAsia" w:ascii="黑体" w:eastAsia="黑体"/>
          <w:sz w:val="32"/>
          <w:szCs w:val="32"/>
        </w:rPr>
        <w:t>一、政策内容及标准</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（一）对首次入选《财富》“世界500强”企业给予1000万元奖励，对首次入选中国企业联合会、中国企业家协会“中国500强”企业给予500万元奖励。</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企业同时满足两项条件的，按照“就高原则”安排奖励；企业若获得“中国500强”奖励后，再入选“世界500强”，则予以奖励差额。</w:t>
      </w:r>
    </w:p>
    <w:p>
      <w:pPr>
        <w:widowControl/>
        <w:spacing w:line="560" w:lineRule="exact"/>
        <w:ind w:firstLine="640" w:firstLineChars="200"/>
        <w:rPr>
          <w:rFonts w:ascii="仿宋_GB2312" w:eastAsia="仿宋_GB2312" w:cs="宋体"/>
          <w:bCs/>
          <w:sz w:val="32"/>
          <w:szCs w:val="32"/>
        </w:rPr>
      </w:pPr>
      <w:r>
        <w:rPr>
          <w:rFonts w:hint="eastAsia" w:ascii="仿宋_GB2312" w:eastAsia="仿宋_GB2312" w:cs="宋体"/>
          <w:sz w:val="32"/>
          <w:szCs w:val="32"/>
        </w:rPr>
        <w:t>（二）</w:t>
      </w:r>
      <w:r>
        <w:rPr>
          <w:rFonts w:hint="eastAsia" w:ascii="仿宋_GB2312" w:eastAsia="仿宋_GB2312" w:cs="宋体"/>
          <w:bCs/>
          <w:sz w:val="32"/>
          <w:szCs w:val="32"/>
        </w:rPr>
        <w:t>本项目不受</w:t>
      </w:r>
      <w:r>
        <w:rPr>
          <w:rFonts w:hint="eastAsia" w:ascii="仿宋_GB2312" w:hAnsi="仿宋" w:eastAsia="仿宋_GB2312"/>
          <w:bCs/>
          <w:kern w:val="0"/>
          <w:sz w:val="32"/>
          <w:szCs w:val="32"/>
        </w:rPr>
        <w:t>《南山区自主创新产业发展专项资金管理办法》</w:t>
      </w:r>
      <w:r>
        <w:rPr>
          <w:rFonts w:hint="eastAsia" w:ascii="仿宋_GB2312" w:eastAsia="仿宋_GB2312" w:cs="宋体"/>
          <w:bCs/>
          <w:sz w:val="32"/>
          <w:szCs w:val="32"/>
        </w:rPr>
        <w:t>第十三条第（</w:t>
      </w:r>
      <w:ins w:id="1" w:author="王一帆" w:date="2020-06-05T15:46:31Z">
        <w:r>
          <w:rPr>
            <w:rFonts w:hint="eastAsia" w:ascii="仿宋_GB2312" w:eastAsia="仿宋_GB2312" w:cs="宋体"/>
            <w:bCs/>
            <w:sz w:val="32"/>
            <w:szCs w:val="32"/>
            <w:lang w:val="en-US" w:eastAsia="zh-CN"/>
          </w:rPr>
          <w:t>四</w:t>
        </w:r>
      </w:ins>
      <w:r>
        <w:rPr>
          <w:rFonts w:hint="eastAsia" w:ascii="仿宋_GB2312" w:eastAsia="仿宋_GB2312" w:cs="宋体"/>
          <w:bCs/>
          <w:sz w:val="32"/>
          <w:szCs w:val="32"/>
        </w:rPr>
        <w:t>）款“每家单位同一年度获得的资助金额原则上不超过其上一年度形成的区级地方财力贡献”限制。</w:t>
      </w:r>
    </w:p>
    <w:p>
      <w:pPr>
        <w:widowControl/>
        <w:adjustRightInd w:val="0"/>
        <w:snapToGrid w:val="0"/>
        <w:spacing w:line="360" w:lineRule="auto"/>
        <w:ind w:firstLine="640" w:firstLineChars="200"/>
        <w:rPr>
          <w:rFonts w:ascii="黑体" w:eastAsia="黑体"/>
          <w:sz w:val="32"/>
          <w:szCs w:val="32"/>
        </w:rPr>
      </w:pPr>
      <w:r>
        <w:rPr>
          <w:rFonts w:hint="eastAsia" w:ascii="黑体" w:eastAsia="黑体"/>
          <w:sz w:val="32"/>
          <w:szCs w:val="32"/>
        </w:rPr>
        <w:t>二、资助方式</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adjustRightInd w:val="0"/>
        <w:snapToGrid w:val="0"/>
        <w:spacing w:line="360" w:lineRule="auto"/>
        <w:ind w:firstLine="640" w:firstLineChars="200"/>
        <w:rPr>
          <w:rFonts w:ascii="黑体" w:eastAsia="黑体"/>
          <w:sz w:val="32"/>
          <w:szCs w:val="32"/>
        </w:rPr>
      </w:pPr>
      <w:r>
        <w:rPr>
          <w:rFonts w:hint="eastAsia" w:ascii="黑体" w:eastAsia="黑体"/>
          <w:sz w:val="32"/>
          <w:szCs w:val="32"/>
        </w:rPr>
        <w:t>三、申请条件</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（一）申请本项资金资助的企业应符合以下条件：</w:t>
      </w:r>
    </w:p>
    <w:p>
      <w:pPr>
        <w:numPr>
          <w:ilvl w:val="1"/>
          <w:numId w:val="1"/>
        </w:num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企业注册地在南山辖区；</w:t>
      </w:r>
    </w:p>
    <w:p>
      <w:pPr>
        <w:numPr>
          <w:ilvl w:val="1"/>
          <w:numId w:val="1"/>
        </w:num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履行统计数据申报义务、守法经营、诚实守信，有规范健全的财务制度；</w:t>
      </w:r>
    </w:p>
    <w:p>
      <w:pPr>
        <w:numPr>
          <w:ilvl w:val="1"/>
          <w:numId w:val="1"/>
        </w:numPr>
        <w:adjustRightInd w:val="0"/>
        <w:snapToGrid w:val="0"/>
        <w:spacing w:line="360" w:lineRule="auto"/>
        <w:ind w:firstLine="640" w:firstLineChars="200"/>
        <w:rPr>
          <w:ins w:id="2" w:author="王一帆" w:date="2020-06-08T11:03:10Z"/>
          <w:rFonts w:ascii="仿宋_GB2312" w:eastAsia="仿宋_GB2312"/>
          <w:sz w:val="32"/>
          <w:szCs w:val="32"/>
        </w:rPr>
      </w:pPr>
      <w:r>
        <w:rPr>
          <w:rFonts w:hint="eastAsia" w:ascii="仿宋_GB2312" w:eastAsia="仿宋_GB2312"/>
          <w:sz w:val="32"/>
          <w:szCs w:val="32"/>
        </w:rPr>
        <w:t>企业首次入选</w:t>
      </w:r>
      <w:r>
        <w:rPr>
          <w:rFonts w:hint="eastAsia" w:ascii="仿宋_GB2312" w:eastAsia="仿宋_GB2312" w:cs="宋体"/>
          <w:sz w:val="32"/>
          <w:szCs w:val="32"/>
        </w:rPr>
        <w:t>《财富》“世界500强”或中国企业联合会、中国企业家协会“中国500强”名单</w:t>
      </w:r>
      <w:ins w:id="3" w:author="王一帆" w:date="2020-06-08T11:03:44Z">
        <w:r>
          <w:rPr>
            <w:rFonts w:hint="eastAsia" w:ascii="仿宋_GB2312" w:eastAsia="仿宋_GB2312" w:cs="宋体"/>
            <w:sz w:val="32"/>
            <w:szCs w:val="32"/>
            <w:lang w:eastAsia="zh-CN"/>
          </w:rPr>
          <w:t>；</w:t>
        </w:r>
      </w:ins>
    </w:p>
    <w:p>
      <w:pPr>
        <w:numPr>
          <w:ilvl w:val="1"/>
          <w:numId w:val="1"/>
        </w:numPr>
        <w:adjustRightInd w:val="0"/>
        <w:snapToGrid w:val="0"/>
        <w:spacing w:line="360" w:lineRule="auto"/>
        <w:ind w:firstLine="640" w:firstLineChars="200"/>
        <w:rPr>
          <w:rFonts w:ascii="仿宋_GB2312" w:eastAsia="仿宋_GB2312"/>
          <w:sz w:val="32"/>
          <w:szCs w:val="32"/>
        </w:rPr>
      </w:pPr>
      <w:ins w:id="4" w:author="王一帆" w:date="2020-06-08T11:03:11Z">
        <w:r>
          <w:rPr>
            <w:rFonts w:hint="eastAsia" w:ascii="仿宋_GB2312" w:eastAsia="仿宋_GB2312"/>
            <w:sz w:val="32"/>
            <w:szCs w:val="32"/>
            <w:lang w:val="en-US" w:eastAsia="zh-CN"/>
          </w:rPr>
          <w:t>应积极配合区委、区政府相关工作。</w:t>
        </w:r>
      </w:ins>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（二）有下列情况之一的，本资金不予资助：</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、近三年内在税收、安全生产、环保、劳动等方面存在重大违法行为，受到有关部门行政处罚的。</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、申报材料有弄虚作假情况的。</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、近三年内申请单位以及单位法人存在违规申报使用政府资金、商业贿赂、不良信用记录等情况的。</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、提出资助申请后，</w:t>
      </w:r>
      <w:ins w:id="5" w:author="王一帆" w:date="2020-06-08T11:04:53Z">
        <w:r>
          <w:rPr>
            <w:rFonts w:hint="eastAsia" w:ascii="仿宋_GB2312" w:hAnsi="宋体" w:eastAsia="仿宋_GB2312"/>
            <w:sz w:val="32"/>
            <w:szCs w:val="32"/>
          </w:rPr>
          <w:t>将企业注册地搬离南山和</w:t>
        </w:r>
      </w:ins>
      <w:r>
        <w:rPr>
          <w:rFonts w:hint="eastAsia" w:ascii="仿宋_GB2312" w:hAnsi="宋体" w:eastAsia="仿宋_GB2312"/>
          <w:sz w:val="32"/>
          <w:szCs w:val="32"/>
        </w:rPr>
        <w:t>未按规定提交统计报表、在产业发展综合服务平台填报相关数据的。</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、近三年内存在资金使用绩效评价不合格情况的。</w:t>
      </w:r>
    </w:p>
    <w:p>
      <w:pPr>
        <w:widowControl/>
        <w:adjustRightInd w:val="0"/>
        <w:snapToGrid w:val="0"/>
        <w:spacing w:line="360" w:lineRule="auto"/>
        <w:ind w:firstLine="640" w:firstLineChars="200"/>
        <w:rPr>
          <w:rFonts w:ascii="黑体" w:eastAsia="黑体"/>
          <w:sz w:val="32"/>
          <w:szCs w:val="32"/>
        </w:rPr>
      </w:pPr>
      <w:r>
        <w:rPr>
          <w:rFonts w:hint="eastAsia" w:ascii="黑体" w:eastAsia="黑体"/>
          <w:sz w:val="32"/>
          <w:szCs w:val="32"/>
        </w:rPr>
        <w:t>四、办理流程</w:t>
      </w:r>
    </w:p>
    <w:p>
      <w:pPr>
        <w:adjustRightInd w:val="0"/>
        <w:snapToGrid w:val="0"/>
        <w:spacing w:line="360" w:lineRule="auto"/>
        <w:ind w:firstLine="640" w:firstLineChars="200"/>
        <w:rPr>
          <w:ins w:id="6" w:author="王一帆" w:date="2020-06-08T11:14:02Z"/>
          <w:rFonts w:hint="eastAsia" w:ascii="仿宋_GB2312" w:eastAsia="仿宋_GB2312" w:cs="Times New Roman"/>
          <w:kern w:val="2"/>
          <w:sz w:val="32"/>
          <w:szCs w:val="32"/>
        </w:rPr>
      </w:pPr>
      <w:ins w:id="7" w:author="王一帆" w:date="2020-06-08T11:14:02Z">
        <w:r>
          <w:rPr>
            <w:rFonts w:hint="eastAsia" w:ascii="仿宋_GB2312" w:eastAsia="仿宋_GB2312" w:cs="Times New Roman"/>
            <w:kern w:val="2"/>
            <w:sz w:val="32"/>
            <w:szCs w:val="32"/>
          </w:rPr>
          <w:t>（一）申请单位按照操作规程的要求备齐资料，通过南山区产业发展综合服务平台提出资助申请，并按要求将有关材料递交</w:t>
        </w:r>
      </w:ins>
      <w:ins w:id="8" w:author="王一帆" w:date="2020-06-08T11:14:02Z">
        <w:r>
          <w:rPr>
            <w:rFonts w:hint="eastAsia" w:ascii="仿宋_GB2312" w:eastAsia="仿宋_GB2312" w:cs="Times New Roman"/>
            <w:kern w:val="2"/>
            <w:sz w:val="32"/>
            <w:szCs w:val="32"/>
            <w:lang w:val="en-US" w:eastAsia="zh-CN"/>
          </w:rPr>
          <w:t>指定</w:t>
        </w:r>
      </w:ins>
      <w:ins w:id="9" w:author="王一帆" w:date="2020-06-08T11:14:02Z">
        <w:r>
          <w:rPr>
            <w:rFonts w:hint="eastAsia" w:ascii="仿宋_GB2312" w:eastAsia="仿宋_GB2312" w:cs="Times New Roman"/>
            <w:kern w:val="2"/>
            <w:sz w:val="32"/>
            <w:szCs w:val="32"/>
          </w:rPr>
          <w:t>窗口；</w:t>
        </w:r>
      </w:ins>
    </w:p>
    <w:p>
      <w:pPr>
        <w:adjustRightInd w:val="0"/>
        <w:snapToGrid w:val="0"/>
        <w:spacing w:line="360" w:lineRule="auto"/>
        <w:ind w:firstLine="640" w:firstLineChars="200"/>
        <w:rPr>
          <w:ins w:id="10" w:author="王一帆" w:date="2020-06-08T11:14:02Z"/>
          <w:rFonts w:hint="eastAsia" w:ascii="仿宋_GB2312" w:eastAsia="仿宋_GB2312" w:cs="Times New Roman"/>
          <w:kern w:val="2"/>
          <w:sz w:val="32"/>
          <w:szCs w:val="32"/>
        </w:rPr>
      </w:pPr>
      <w:ins w:id="11" w:author="王一帆" w:date="2020-06-08T11:14:02Z">
        <w:r>
          <w:rPr>
            <w:rFonts w:hint="eastAsia" w:ascii="仿宋_GB2312" w:eastAsia="仿宋_GB2312" w:cs="Times New Roman"/>
            <w:kern w:val="2"/>
            <w:sz w:val="32"/>
            <w:szCs w:val="32"/>
          </w:rPr>
          <w:t>（二）区企业服务中心统一受理单位申请，对申报材料进行形式性审核；</w:t>
        </w:r>
      </w:ins>
    </w:p>
    <w:p>
      <w:pPr>
        <w:adjustRightInd w:val="0"/>
        <w:snapToGrid w:val="0"/>
        <w:spacing w:line="360" w:lineRule="auto"/>
        <w:ind w:firstLine="640" w:firstLineChars="200"/>
        <w:rPr>
          <w:ins w:id="12" w:author="王一帆" w:date="2020-06-08T11:14:02Z"/>
          <w:rFonts w:hint="eastAsia" w:ascii="仿宋_GB2312" w:eastAsia="仿宋_GB2312" w:cs="Times New Roman"/>
          <w:kern w:val="2"/>
          <w:sz w:val="32"/>
          <w:szCs w:val="32"/>
        </w:rPr>
      </w:pPr>
      <w:ins w:id="13" w:author="王一帆" w:date="2020-06-08T11:14:02Z">
        <w:r>
          <w:rPr>
            <w:rFonts w:hint="eastAsia" w:ascii="仿宋_GB2312" w:eastAsia="仿宋_GB2312" w:cs="Times New Roman"/>
            <w:kern w:val="2"/>
            <w:sz w:val="32"/>
            <w:szCs w:val="32"/>
          </w:rPr>
          <w:t>（三）资金主管部门</w:t>
        </w:r>
      </w:ins>
      <w:ins w:id="14" w:author="王一帆" w:date="2020-06-08T11:14:02Z">
        <w:r>
          <w:rPr>
            <w:rFonts w:hint="eastAsia" w:ascii="仿宋_GB2312" w:eastAsia="仿宋_GB2312" w:cs="Times New Roman"/>
            <w:kern w:val="2"/>
            <w:sz w:val="32"/>
            <w:szCs w:val="32"/>
            <w:lang w:eastAsia="zh-CN"/>
          </w:rPr>
          <w:t>对</w:t>
        </w:r>
      </w:ins>
      <w:ins w:id="15" w:author="王一帆" w:date="2020-06-08T11:14:02Z">
        <w:r>
          <w:rPr>
            <w:rFonts w:hint="eastAsia" w:ascii="仿宋_GB2312" w:eastAsia="仿宋_GB2312" w:cs="Times New Roman"/>
            <w:kern w:val="2"/>
            <w:sz w:val="32"/>
            <w:szCs w:val="32"/>
          </w:rPr>
          <w:t>申</w:t>
        </w:r>
      </w:ins>
      <w:ins w:id="16" w:author="王一帆" w:date="2020-06-08T11:14:02Z">
        <w:r>
          <w:rPr>
            <w:rFonts w:hint="eastAsia" w:ascii="仿宋_GB2312" w:eastAsia="仿宋_GB2312" w:cs="Times New Roman"/>
            <w:kern w:val="2"/>
            <w:sz w:val="32"/>
            <w:szCs w:val="32"/>
            <w:lang w:val="en-US" w:eastAsia="zh-CN"/>
          </w:rPr>
          <w:t>请</w:t>
        </w:r>
      </w:ins>
      <w:ins w:id="17" w:author="王一帆" w:date="2020-06-08T11:14:02Z">
        <w:r>
          <w:rPr>
            <w:rFonts w:hint="eastAsia" w:ascii="仿宋_GB2312" w:eastAsia="仿宋_GB2312" w:cs="Times New Roman"/>
            <w:kern w:val="2"/>
            <w:sz w:val="32"/>
            <w:szCs w:val="32"/>
            <w:lang w:eastAsia="zh-CN"/>
          </w:rPr>
          <w:t>项目</w:t>
        </w:r>
      </w:ins>
      <w:ins w:id="18" w:author="王一帆" w:date="2020-06-08T11:14:02Z">
        <w:r>
          <w:rPr>
            <w:rFonts w:hint="eastAsia" w:ascii="仿宋_GB2312" w:eastAsia="仿宋_GB2312" w:cs="Times New Roman"/>
            <w:kern w:val="2"/>
            <w:sz w:val="32"/>
            <w:szCs w:val="32"/>
          </w:rPr>
          <w:t>进行核准</w:t>
        </w:r>
      </w:ins>
      <w:ins w:id="19" w:author="王一帆" w:date="2020-06-08T11:14:02Z">
        <w:r>
          <w:rPr>
            <w:rFonts w:hint="eastAsia" w:ascii="仿宋_GB2312" w:eastAsia="仿宋_GB2312" w:cs="Times New Roman"/>
            <w:kern w:val="2"/>
            <w:sz w:val="32"/>
            <w:szCs w:val="32"/>
            <w:lang w:val="en-US" w:eastAsia="zh-CN"/>
          </w:rPr>
          <w:t>或组织评审</w:t>
        </w:r>
      </w:ins>
      <w:ins w:id="20" w:author="王一帆" w:date="2020-06-08T11:14:02Z">
        <w:r>
          <w:rPr>
            <w:rFonts w:hint="eastAsia" w:ascii="仿宋_GB2312" w:eastAsia="仿宋_GB2312" w:cs="Times New Roman"/>
            <w:kern w:val="2"/>
            <w:sz w:val="32"/>
            <w:szCs w:val="32"/>
          </w:rPr>
          <w:t>，并编制项目资助计划；</w:t>
        </w:r>
      </w:ins>
    </w:p>
    <w:p>
      <w:pPr>
        <w:adjustRightInd w:val="0"/>
        <w:snapToGrid w:val="0"/>
        <w:spacing w:line="360" w:lineRule="auto"/>
        <w:ind w:firstLine="640" w:firstLineChars="200"/>
        <w:rPr>
          <w:ins w:id="21" w:author="王一帆" w:date="2020-06-08T11:14:02Z"/>
          <w:rFonts w:hint="eastAsia" w:ascii="仿宋_GB2312" w:eastAsia="仿宋_GB2312" w:cs="Times New Roman"/>
          <w:kern w:val="2"/>
          <w:sz w:val="32"/>
          <w:szCs w:val="32"/>
        </w:rPr>
      </w:pPr>
      <w:ins w:id="22" w:author="王一帆" w:date="2020-06-08T11:14:02Z">
        <w:r>
          <w:rPr>
            <w:rFonts w:hint="eastAsia" w:ascii="仿宋_GB2312" w:eastAsia="仿宋_GB2312" w:cs="Times New Roman"/>
            <w:kern w:val="2"/>
            <w:sz w:val="32"/>
            <w:szCs w:val="32"/>
          </w:rPr>
          <w:t>（四）区财政局对资金主管部门的项目资助计划进行复核，区统计局对申报企业在地统计开展情况进行核查，市市场监督管理局南山监管局对申报企业注册地情况进行核查；</w:t>
        </w:r>
      </w:ins>
    </w:p>
    <w:p>
      <w:pPr>
        <w:adjustRightInd w:val="0"/>
        <w:snapToGrid w:val="0"/>
        <w:spacing w:line="360" w:lineRule="auto"/>
        <w:ind w:firstLine="640" w:firstLineChars="200"/>
        <w:rPr>
          <w:ins w:id="23" w:author="王一帆" w:date="2020-06-08T11:14:02Z"/>
          <w:rFonts w:hint="eastAsia" w:ascii="仿宋_GB2312" w:eastAsia="仿宋_GB2312" w:cs="Times New Roman"/>
          <w:kern w:val="2"/>
          <w:sz w:val="32"/>
          <w:szCs w:val="32"/>
        </w:rPr>
      </w:pPr>
      <w:ins w:id="24" w:author="王一帆" w:date="2020-06-08T11:14:02Z">
        <w:r>
          <w:rPr>
            <w:rFonts w:hint="eastAsia" w:ascii="仿宋_GB2312" w:eastAsia="仿宋_GB2312" w:cs="Times New Roman"/>
            <w:kern w:val="2"/>
            <w:sz w:val="32"/>
            <w:szCs w:val="32"/>
          </w:rPr>
          <w:t>（五）区企业服务中心将资金主管部门项目资助计划向社会公示 5 个工作日，对公示期满，无有效投诉的项目资助计划，提交领导小组会议进行审议；</w:t>
        </w:r>
      </w:ins>
    </w:p>
    <w:p>
      <w:pPr>
        <w:adjustRightInd w:val="0"/>
        <w:snapToGrid w:val="0"/>
        <w:spacing w:line="360" w:lineRule="auto"/>
        <w:ind w:firstLine="640" w:firstLineChars="200"/>
        <w:rPr>
          <w:ins w:id="25" w:author="王一帆" w:date="2020-06-08T11:14:02Z"/>
          <w:rFonts w:hint="eastAsia" w:ascii="仿宋_GB2312" w:eastAsia="仿宋_GB2312" w:cs="Times New Roman"/>
          <w:kern w:val="2"/>
          <w:sz w:val="32"/>
          <w:szCs w:val="32"/>
        </w:rPr>
      </w:pPr>
      <w:ins w:id="26" w:author="王一帆" w:date="2020-06-08T11:14:02Z">
        <w:r>
          <w:rPr>
            <w:rFonts w:hint="eastAsia" w:ascii="仿宋_GB2312" w:eastAsia="仿宋_GB2312" w:cs="Times New Roman"/>
            <w:kern w:val="2"/>
            <w:sz w:val="32"/>
            <w:szCs w:val="32"/>
          </w:rPr>
          <w:t>（六）召开领导小组会议，对资金主管部门提交的专项资金项目资助计划进行审定；</w:t>
        </w:r>
      </w:ins>
    </w:p>
    <w:p>
      <w:pPr>
        <w:adjustRightInd w:val="0"/>
        <w:snapToGrid w:val="0"/>
        <w:spacing w:line="360" w:lineRule="auto"/>
        <w:ind w:firstLine="640" w:firstLineChars="200"/>
        <w:rPr>
          <w:ins w:id="27" w:author="王一帆" w:date="2020-06-08T11:14:02Z"/>
          <w:rFonts w:hint="eastAsia" w:ascii="仿宋_GB2312" w:eastAsia="仿宋_GB2312" w:cs="Times New Roman"/>
          <w:kern w:val="2"/>
          <w:sz w:val="32"/>
          <w:szCs w:val="32"/>
        </w:rPr>
      </w:pPr>
      <w:ins w:id="28" w:author="王一帆" w:date="2020-06-08T11:14:02Z">
        <w:r>
          <w:rPr>
            <w:rFonts w:hint="eastAsia" w:ascii="仿宋_GB2312" w:eastAsia="仿宋_GB2312" w:cs="Times New Roman"/>
            <w:kern w:val="2"/>
            <w:sz w:val="32"/>
            <w:szCs w:val="32"/>
          </w:rPr>
          <w:t>（七）资金主管部门依据领导小组会议要求，会同区财政部门联合行文下达资金计划；</w:t>
        </w:r>
      </w:ins>
    </w:p>
    <w:p>
      <w:pPr>
        <w:adjustRightInd w:val="0"/>
        <w:snapToGrid w:val="0"/>
        <w:spacing w:line="360" w:lineRule="auto"/>
        <w:ind w:firstLine="640" w:firstLineChars="200"/>
        <w:rPr>
          <w:ins w:id="29" w:author="王一帆" w:date="2020-06-08T11:14:02Z"/>
          <w:rFonts w:hint="eastAsia" w:ascii="仿宋_GB2312" w:eastAsia="仿宋_GB2312" w:cs="Times New Roman"/>
          <w:kern w:val="2"/>
          <w:sz w:val="32"/>
          <w:szCs w:val="32"/>
        </w:rPr>
      </w:pPr>
      <w:ins w:id="30" w:author="王一帆" w:date="2020-06-08T11:14:02Z">
        <w:r>
          <w:rPr>
            <w:rFonts w:hint="eastAsia" w:ascii="仿宋_GB2312" w:eastAsia="仿宋_GB2312" w:cs="Times New Roman"/>
            <w:kern w:val="2"/>
            <w:sz w:val="32"/>
            <w:szCs w:val="32"/>
          </w:rPr>
          <w:t>（八）区财政部门及时安排资金，资金主管部门办理资金拨付手续。</w:t>
        </w:r>
      </w:ins>
    </w:p>
    <w:p>
      <w:pPr>
        <w:adjustRightInd w:val="0"/>
        <w:snapToGrid w:val="0"/>
        <w:spacing w:line="360" w:lineRule="auto"/>
        <w:ind w:firstLine="640" w:firstLineChars="200"/>
        <w:rPr>
          <w:rFonts w:ascii="黑体" w:eastAsia="黑体"/>
          <w:sz w:val="32"/>
          <w:szCs w:val="32"/>
        </w:rPr>
      </w:pPr>
      <w:r>
        <w:rPr>
          <w:rFonts w:hint="eastAsia" w:ascii="黑体" w:eastAsia="黑体"/>
          <w:sz w:val="32"/>
          <w:szCs w:val="32"/>
        </w:rPr>
        <w:t>五、所需材料</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（一）《项目申请书》（登录南山区自主创新产业发展专项资金管理平台</w:t>
      </w:r>
      <w:r>
        <w:rPr>
          <w:rFonts w:ascii="仿宋_GB2312" w:eastAsia="仿宋_GB2312"/>
          <w:sz w:val="32"/>
          <w:szCs w:val="32"/>
        </w:rPr>
        <w:t xml:space="preserve"> http://sfms.szns.gov.cn/</w:t>
      </w:r>
      <w:r>
        <w:rPr>
          <w:rFonts w:hint="eastAsia" w:ascii="仿宋_GB2312" w:eastAsia="仿宋_GB2312"/>
          <w:sz w:val="32"/>
          <w:szCs w:val="32"/>
        </w:rPr>
        <w:t>在线填写，</w:t>
      </w:r>
      <w:ins w:id="31" w:author="王一帆" w:date="2020-06-08T11:16:59Z">
        <w:r>
          <w:rPr>
            <w:rFonts w:hint="eastAsia" w:ascii="仿宋_GB2312" w:eastAsia="仿宋_GB2312"/>
            <w:sz w:val="32"/>
            <w:szCs w:val="32"/>
          </w:rPr>
          <w:t>待审核通过后</w:t>
        </w:r>
      </w:ins>
      <w:r>
        <w:rPr>
          <w:rFonts w:hint="eastAsia" w:ascii="仿宋_GB2312" w:eastAsia="仿宋_GB2312"/>
          <w:sz w:val="32"/>
          <w:szCs w:val="32"/>
        </w:rPr>
        <w:t>提供通过该系统打印的申请书纸质文件原件）；</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w:t>
      </w:r>
      <w:ins w:id="32" w:author="王一帆" w:date="2020-06-08T11:17:11Z">
        <w:r>
          <w:rPr>
            <w:rFonts w:hint="eastAsia" w:ascii="仿宋_GB2312" w:eastAsia="仿宋_GB2312"/>
            <w:sz w:val="32"/>
            <w:szCs w:val="32"/>
          </w:rPr>
          <w:t>新版“三证合一”营业执照（网上提交资料要求：原件彩色扫描上传；纸质材料要求：验原件，复印件加盖公章）；</w:t>
        </w:r>
      </w:ins>
    </w:p>
    <w:p>
      <w:pPr>
        <w:widowControl/>
        <w:adjustRightInd w:val="0"/>
        <w:snapToGrid w:val="0"/>
        <w:spacing w:line="360" w:lineRule="auto"/>
        <w:ind w:firstLine="640" w:firstLineChars="200"/>
        <w:rPr>
          <w:rFonts w:ascii="仿宋_GB2312" w:eastAsia="仿宋_GB2312"/>
          <w:sz w:val="32"/>
          <w:szCs w:val="32"/>
        </w:rPr>
        <w:pPrChange w:id="33" w:author="王一帆" w:date="2020-06-08T11:17:59Z">
          <w:pPr>
            <w:widowControl/>
            <w:adjustRightInd w:val="0"/>
            <w:snapToGrid w:val="0"/>
            <w:spacing w:line="360" w:lineRule="auto"/>
            <w:ind w:firstLine="640" w:firstLineChars="200"/>
          </w:pPr>
        </w:pPrChange>
      </w:pPr>
      <w:r>
        <w:rPr>
          <w:rFonts w:hint="eastAsia" w:ascii="仿宋_GB2312" w:eastAsia="仿宋_GB2312"/>
          <w:sz w:val="32"/>
          <w:szCs w:val="32"/>
        </w:rPr>
        <w:t>（三）</w:t>
      </w:r>
      <w:ins w:id="34" w:author="王一帆" w:date="2020-06-08T11:17:28Z">
        <w:r>
          <w:rPr>
            <w:rFonts w:hint="eastAsia" w:ascii="仿宋_GB2312" w:eastAsia="仿宋_GB2312"/>
            <w:sz w:val="32"/>
            <w:szCs w:val="32"/>
          </w:rPr>
          <w:t>法定代表人身份证[网上提交资料要求：原件（复印件加盖公章）彩色扫描上传；纸质材料要求：复印件加盖公章]；</w:t>
        </w:r>
      </w:ins>
    </w:p>
    <w:p>
      <w:pPr>
        <w:widowControl/>
        <w:adjustRightInd w:val="0"/>
        <w:snapToGrid w:val="0"/>
        <w:spacing w:line="360" w:lineRule="auto"/>
        <w:ind w:firstLine="640" w:firstLineChars="200"/>
        <w:rPr>
          <w:ins w:id="35" w:author="王一帆" w:date="2020-06-08T11:17:45Z"/>
          <w:rFonts w:hint="eastAsia" w:ascii="仿宋_GB2312" w:eastAsia="仿宋_GB2312"/>
          <w:sz w:val="32"/>
          <w:szCs w:val="32"/>
        </w:rPr>
      </w:pPr>
      <w:r>
        <w:rPr>
          <w:rFonts w:hint="eastAsia" w:ascii="仿宋_GB2312" w:eastAsia="仿宋_GB2312"/>
          <w:sz w:val="32"/>
          <w:szCs w:val="32"/>
        </w:rPr>
        <w:t>（四）</w:t>
      </w:r>
      <w:ins w:id="36" w:author="王一帆" w:date="2020-06-08T11:17:45Z">
        <w:r>
          <w:rPr>
            <w:rFonts w:hint="eastAsia" w:ascii="仿宋_GB2312" w:eastAsia="仿宋_GB2312"/>
            <w:sz w:val="32"/>
            <w:szCs w:val="32"/>
          </w:rPr>
          <w:t>税务部门开具的单位上</w:t>
        </w:r>
      </w:ins>
      <w:ins w:id="37" w:author="王一帆" w:date="2020-06-08T11:17:45Z">
        <w:r>
          <w:rPr>
            <w:rFonts w:hint="eastAsia" w:ascii="仿宋_GB2312" w:eastAsia="仿宋_GB2312"/>
            <w:sz w:val="32"/>
            <w:szCs w:val="32"/>
            <w:lang w:val="en-US" w:eastAsia="zh-CN"/>
          </w:rPr>
          <w:t>一</w:t>
        </w:r>
      </w:ins>
      <w:ins w:id="38" w:author="王一帆" w:date="2020-06-08T11:17:45Z">
        <w:r>
          <w:rPr>
            <w:rFonts w:hint="eastAsia" w:ascii="仿宋_GB2312" w:eastAsia="仿宋_GB2312"/>
            <w:sz w:val="32"/>
            <w:szCs w:val="32"/>
          </w:rPr>
          <w:t>年度纳税证明（网上提交资料要求：上传税务申报系统下载的电子版；纸质材料要求：税务申报系统下载电子版打印并加盖企业公章）；</w:t>
        </w:r>
      </w:ins>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w:t>
      </w:r>
      <w:ins w:id="39" w:author="王一帆" w:date="2020-06-08T11:18:50Z">
        <w:r>
          <w:rPr>
            <w:rFonts w:hint="eastAsia" w:ascii="仿宋_GB2312" w:eastAsia="仿宋_GB2312"/>
            <w:sz w:val="32"/>
            <w:szCs w:val="32"/>
          </w:rPr>
          <w:t>入选情况说明及证明材料（加盖公章）</w:t>
        </w:r>
      </w:ins>
      <w:r>
        <w:rPr>
          <w:rFonts w:hint="eastAsia" w:ascii="仿宋_GB2312" w:eastAsia="仿宋_GB2312"/>
          <w:sz w:val="32"/>
          <w:szCs w:val="32"/>
        </w:rPr>
        <w:t>；</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（六）审核部门认为需要提供的其它材料。</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color w:val="000000"/>
          <w:sz w:val="32"/>
          <w:szCs w:val="32"/>
        </w:rPr>
        <w:t>说明：以上材料按照要求在线填写或采用附件形式在线提交，接到递交纸质材料通知后，将上述材料按顺序装订，一式一份，</w:t>
      </w:r>
      <w:r>
        <w:rPr>
          <w:rFonts w:ascii="仿宋_GB2312" w:eastAsia="仿宋_GB2312"/>
          <w:color w:val="000000"/>
          <w:sz w:val="32"/>
          <w:szCs w:val="32"/>
        </w:rPr>
        <w:t>A4</w:t>
      </w:r>
      <w:r>
        <w:rPr>
          <w:rFonts w:hint="eastAsia" w:ascii="仿宋_GB2312" w:eastAsia="仿宋_GB2312"/>
          <w:color w:val="000000"/>
          <w:sz w:val="32"/>
          <w:szCs w:val="32"/>
        </w:rPr>
        <w:t>纸正反面打印</w:t>
      </w:r>
      <w:r>
        <w:rPr>
          <w:rFonts w:ascii="仿宋_GB2312" w:eastAsia="仿宋_GB2312"/>
          <w:color w:val="000000"/>
          <w:sz w:val="32"/>
          <w:szCs w:val="32"/>
        </w:rPr>
        <w:t>/</w:t>
      </w:r>
      <w:r>
        <w:rPr>
          <w:rFonts w:hint="eastAsia" w:ascii="仿宋_GB2312" w:eastAsia="仿宋_GB2312"/>
          <w:color w:val="000000"/>
          <w:sz w:val="32"/>
          <w:szCs w:val="32"/>
        </w:rPr>
        <w:t>复印，非空白页（含封面）需连续编写页码，装订成册（胶装）提交，需验原件的请同时提供原件待验。</w:t>
      </w:r>
    </w:p>
    <w:p>
      <w:pPr>
        <w:widowControl/>
        <w:adjustRightInd w:val="0"/>
        <w:snapToGrid w:val="0"/>
        <w:spacing w:line="360" w:lineRule="auto"/>
        <w:ind w:firstLine="640" w:firstLineChars="200"/>
        <w:rPr>
          <w:rFonts w:ascii="黑体" w:eastAsia="黑体"/>
          <w:sz w:val="32"/>
          <w:szCs w:val="32"/>
        </w:rPr>
      </w:pPr>
      <w:r>
        <w:rPr>
          <w:rFonts w:hint="eastAsia" w:ascii="黑体" w:eastAsia="黑体"/>
          <w:sz w:val="32"/>
          <w:szCs w:val="32"/>
        </w:rPr>
        <w:t>六、时限要求</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区</w:t>
      </w:r>
      <w:ins w:id="40" w:author="王一帆" w:date="2020-06-08T11:19:47Z">
        <w:r>
          <w:rPr>
            <w:rFonts w:hint="eastAsia" w:ascii="仿宋_GB2312" w:eastAsia="仿宋_GB2312"/>
            <w:sz w:val="32"/>
            <w:szCs w:val="32"/>
            <w:lang w:val="en-US" w:eastAsia="zh-CN"/>
          </w:rPr>
          <w:t>工信</w:t>
        </w:r>
      </w:ins>
      <w:r>
        <w:rPr>
          <w:rFonts w:hint="eastAsia" w:ascii="仿宋_GB2312" w:eastAsia="仿宋_GB2312"/>
          <w:sz w:val="32"/>
          <w:szCs w:val="32"/>
        </w:rPr>
        <w:t>局每年安排1次集中受理企业申请（具体时间以发布的申报通知为准），获得专项资金资助的单位应于资金计划下达后一个月内，持相关资料办理拨款手续，逾期不办理者视为自动放弃。</w:t>
      </w:r>
    </w:p>
    <w:p>
      <w:pPr>
        <w:widowControl/>
        <w:adjustRightInd w:val="0"/>
        <w:snapToGrid w:val="0"/>
        <w:spacing w:line="360" w:lineRule="auto"/>
        <w:ind w:firstLine="640" w:firstLineChars="200"/>
        <w:rPr>
          <w:rFonts w:ascii="黑体" w:eastAsia="黑体"/>
          <w:color w:val="000000"/>
          <w:sz w:val="32"/>
          <w:szCs w:val="32"/>
        </w:rPr>
      </w:pPr>
      <w:r>
        <w:rPr>
          <w:rFonts w:hint="eastAsia" w:ascii="黑体" w:eastAsia="黑体"/>
          <w:color w:val="000000"/>
          <w:sz w:val="32"/>
          <w:szCs w:val="32"/>
        </w:rPr>
        <w:t>七、其他事项</w:t>
      </w:r>
    </w:p>
    <w:p>
      <w:pPr>
        <w:widowControl/>
        <w:adjustRightInd w:val="0"/>
        <w:snapToGrid w:val="0"/>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申请本项目资助的企业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p>
    <w:p>
      <w:pPr>
        <w:widowControl/>
        <w:adjustRightInd w:val="0"/>
        <w:snapToGrid w:val="0"/>
        <w:spacing w:line="360" w:lineRule="auto"/>
        <w:ind w:firstLine="640" w:firstLineChars="200"/>
        <w:rPr>
          <w:rFonts w:ascii="黑体" w:eastAsia="黑体"/>
          <w:sz w:val="32"/>
          <w:szCs w:val="32"/>
        </w:rPr>
      </w:pPr>
      <w:r>
        <w:rPr>
          <w:rFonts w:hint="eastAsia" w:ascii="黑体" w:eastAsia="黑体"/>
          <w:sz w:val="32"/>
          <w:szCs w:val="32"/>
        </w:rPr>
        <w:t>八、附则</w:t>
      </w:r>
    </w:p>
    <w:p>
      <w:pPr>
        <w:adjustRightInd w:val="0"/>
        <w:snapToGrid w:val="0"/>
        <w:spacing w:line="360" w:lineRule="auto"/>
        <w:ind w:firstLine="640" w:firstLineChars="200"/>
      </w:pPr>
      <w:r>
        <w:rPr>
          <w:rFonts w:hint="eastAsia" w:ascii="仿宋_GB2312" w:eastAsia="仿宋_GB2312"/>
          <w:sz w:val="32"/>
          <w:szCs w:val="32"/>
        </w:rPr>
        <w:t>本规程由南山区</w:t>
      </w:r>
      <w:ins w:id="41" w:author="王一帆" w:date="2020-06-08T11:25:02Z">
        <w:r>
          <w:rPr>
            <w:rFonts w:hint="eastAsia" w:ascii="仿宋_GB2312" w:eastAsia="仿宋_GB2312"/>
            <w:sz w:val="32"/>
            <w:szCs w:val="32"/>
            <w:lang w:val="en-US" w:eastAsia="zh-CN"/>
          </w:rPr>
          <w:t>工业和信息化</w:t>
        </w:r>
      </w:ins>
      <w:r>
        <w:rPr>
          <w:rFonts w:hint="eastAsia" w:ascii="仿宋_GB2312" w:eastAsia="仿宋_GB2312"/>
          <w:sz w:val="32"/>
          <w:szCs w:val="32"/>
        </w:rPr>
        <w:t>局负责解释，自发布之日起施行</w:t>
      </w:r>
      <w:ins w:id="42" w:author="王一帆" w:date="2020-06-08T11:25:32Z">
        <w:r>
          <w:rPr>
            <w:rFonts w:hint="eastAsia" w:ascii="仿宋_GB2312" w:eastAsia="仿宋_GB2312"/>
            <w:sz w:val="32"/>
            <w:szCs w:val="32"/>
            <w:lang w:eastAsia="zh-CN"/>
          </w:rPr>
          <w:t>。</w:t>
        </w:r>
      </w:ins>
    </w:p>
    <w:sectPr>
      <w:pgSz w:w="11906" w:h="16838"/>
      <w:pgMar w:top="1440" w:right="146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330DB"/>
    <w:multiLevelType w:val="multilevel"/>
    <w:tmpl w:val="67E330DB"/>
    <w:lvl w:ilvl="0" w:tentative="0">
      <w:start w:val="1"/>
      <w:numFmt w:val="decimal"/>
      <w:lvlText w:val="%1、"/>
      <w:lvlJc w:val="left"/>
      <w:pPr>
        <w:tabs>
          <w:tab w:val="left" w:pos="680"/>
        </w:tabs>
        <w:ind w:firstLine="680"/>
      </w:pPr>
      <w:rPr>
        <w:rFonts w:hint="default" w:cs="Times New Roman"/>
      </w:rPr>
    </w:lvl>
    <w:lvl w:ilvl="1" w:tentative="0">
      <w:start w:val="1"/>
      <w:numFmt w:val="decimal"/>
      <w:lvlText w:val="%2、"/>
      <w:lvlJc w:val="left"/>
      <w:pPr>
        <w:tabs>
          <w:tab w:val="left" w:pos="420"/>
        </w:tabs>
        <w:ind w:firstLine="680"/>
      </w:pPr>
      <w:rPr>
        <w:rFonts w:hint="default" w:cs="Times New Roman"/>
      </w:rPr>
    </w:lvl>
    <w:lvl w:ilvl="2" w:tentative="0">
      <w:start w:val="1"/>
      <w:numFmt w:val="japaneseCounting"/>
      <w:lvlText w:val="（%3）"/>
      <w:lvlJc w:val="left"/>
      <w:pPr>
        <w:tabs>
          <w:tab w:val="left" w:pos="2415"/>
        </w:tabs>
        <w:ind w:left="2415" w:hanging="1575"/>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一帆">
    <w15:presenceInfo w15:providerId="WPS Office" w15:userId="1357489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31CFE"/>
    <w:rsid w:val="000208ED"/>
    <w:rsid w:val="00031D58"/>
    <w:rsid w:val="00033158"/>
    <w:rsid w:val="00056704"/>
    <w:rsid w:val="00070ECC"/>
    <w:rsid w:val="000A1371"/>
    <w:rsid w:val="000B3975"/>
    <w:rsid w:val="000B7713"/>
    <w:rsid w:val="000D3C3A"/>
    <w:rsid w:val="000F0341"/>
    <w:rsid w:val="00114EBE"/>
    <w:rsid w:val="001255E1"/>
    <w:rsid w:val="00143743"/>
    <w:rsid w:val="001750C4"/>
    <w:rsid w:val="00184699"/>
    <w:rsid w:val="00186255"/>
    <w:rsid w:val="001A0E1E"/>
    <w:rsid w:val="001B16AE"/>
    <w:rsid w:val="001B21FB"/>
    <w:rsid w:val="001C3759"/>
    <w:rsid w:val="001E6A6F"/>
    <w:rsid w:val="001F2878"/>
    <w:rsid w:val="00230801"/>
    <w:rsid w:val="00230856"/>
    <w:rsid w:val="00233157"/>
    <w:rsid w:val="00233FD7"/>
    <w:rsid w:val="002400C1"/>
    <w:rsid w:val="002403C4"/>
    <w:rsid w:val="0024418F"/>
    <w:rsid w:val="002760DF"/>
    <w:rsid w:val="002922C1"/>
    <w:rsid w:val="002B20AD"/>
    <w:rsid w:val="002B799B"/>
    <w:rsid w:val="002C7054"/>
    <w:rsid w:val="002E275D"/>
    <w:rsid w:val="00356586"/>
    <w:rsid w:val="00356B80"/>
    <w:rsid w:val="00374AEF"/>
    <w:rsid w:val="00375A98"/>
    <w:rsid w:val="00382F3E"/>
    <w:rsid w:val="003856CB"/>
    <w:rsid w:val="003B14D9"/>
    <w:rsid w:val="003F16C4"/>
    <w:rsid w:val="003F1FBA"/>
    <w:rsid w:val="003F2BD3"/>
    <w:rsid w:val="004278BC"/>
    <w:rsid w:val="00482B72"/>
    <w:rsid w:val="00485830"/>
    <w:rsid w:val="00493B03"/>
    <w:rsid w:val="00493D13"/>
    <w:rsid w:val="00497C6D"/>
    <w:rsid w:val="004D1A21"/>
    <w:rsid w:val="004D5F49"/>
    <w:rsid w:val="004E3EF7"/>
    <w:rsid w:val="004E7D47"/>
    <w:rsid w:val="00517207"/>
    <w:rsid w:val="005214B5"/>
    <w:rsid w:val="0052530B"/>
    <w:rsid w:val="00526730"/>
    <w:rsid w:val="00527482"/>
    <w:rsid w:val="005563DD"/>
    <w:rsid w:val="005719ED"/>
    <w:rsid w:val="00573192"/>
    <w:rsid w:val="005A2723"/>
    <w:rsid w:val="005B028B"/>
    <w:rsid w:val="005C7911"/>
    <w:rsid w:val="0060797E"/>
    <w:rsid w:val="00614EAB"/>
    <w:rsid w:val="00620BD3"/>
    <w:rsid w:val="00642D72"/>
    <w:rsid w:val="00666849"/>
    <w:rsid w:val="00670C99"/>
    <w:rsid w:val="00674AC9"/>
    <w:rsid w:val="00682CD8"/>
    <w:rsid w:val="0069467A"/>
    <w:rsid w:val="0069674C"/>
    <w:rsid w:val="006A414C"/>
    <w:rsid w:val="006A54AB"/>
    <w:rsid w:val="006A663E"/>
    <w:rsid w:val="006D1021"/>
    <w:rsid w:val="006D35E2"/>
    <w:rsid w:val="006F0270"/>
    <w:rsid w:val="006F1A2D"/>
    <w:rsid w:val="006F42BB"/>
    <w:rsid w:val="00715B31"/>
    <w:rsid w:val="0075513F"/>
    <w:rsid w:val="007969D9"/>
    <w:rsid w:val="007C16B9"/>
    <w:rsid w:val="007C3D58"/>
    <w:rsid w:val="007F6F30"/>
    <w:rsid w:val="008079FA"/>
    <w:rsid w:val="00814B05"/>
    <w:rsid w:val="00815455"/>
    <w:rsid w:val="008211F6"/>
    <w:rsid w:val="00870847"/>
    <w:rsid w:val="00880342"/>
    <w:rsid w:val="008855B3"/>
    <w:rsid w:val="008A1BC7"/>
    <w:rsid w:val="008D6FCB"/>
    <w:rsid w:val="008E61FA"/>
    <w:rsid w:val="00916F0E"/>
    <w:rsid w:val="0092418D"/>
    <w:rsid w:val="00936A79"/>
    <w:rsid w:val="009411B3"/>
    <w:rsid w:val="00947EC4"/>
    <w:rsid w:val="00956C79"/>
    <w:rsid w:val="009574CC"/>
    <w:rsid w:val="00970492"/>
    <w:rsid w:val="009813F7"/>
    <w:rsid w:val="00986B66"/>
    <w:rsid w:val="00996CBA"/>
    <w:rsid w:val="009E021D"/>
    <w:rsid w:val="009F0E3A"/>
    <w:rsid w:val="00A34E54"/>
    <w:rsid w:val="00A3518D"/>
    <w:rsid w:val="00A473B5"/>
    <w:rsid w:val="00A50CDF"/>
    <w:rsid w:val="00A529BE"/>
    <w:rsid w:val="00A622D4"/>
    <w:rsid w:val="00A6278C"/>
    <w:rsid w:val="00A75670"/>
    <w:rsid w:val="00A90075"/>
    <w:rsid w:val="00A976A1"/>
    <w:rsid w:val="00AA2441"/>
    <w:rsid w:val="00AD35D1"/>
    <w:rsid w:val="00AD363E"/>
    <w:rsid w:val="00B10258"/>
    <w:rsid w:val="00B2715C"/>
    <w:rsid w:val="00B642FE"/>
    <w:rsid w:val="00B77169"/>
    <w:rsid w:val="00B826CC"/>
    <w:rsid w:val="00B916D5"/>
    <w:rsid w:val="00B94F31"/>
    <w:rsid w:val="00BB52AD"/>
    <w:rsid w:val="00BF347B"/>
    <w:rsid w:val="00C01469"/>
    <w:rsid w:val="00C061FF"/>
    <w:rsid w:val="00C07BA5"/>
    <w:rsid w:val="00C22BF8"/>
    <w:rsid w:val="00C30CB6"/>
    <w:rsid w:val="00C316D2"/>
    <w:rsid w:val="00C31CFE"/>
    <w:rsid w:val="00C5240D"/>
    <w:rsid w:val="00C52C44"/>
    <w:rsid w:val="00C617F1"/>
    <w:rsid w:val="00C85572"/>
    <w:rsid w:val="00C92197"/>
    <w:rsid w:val="00CA1097"/>
    <w:rsid w:val="00D01033"/>
    <w:rsid w:val="00D05940"/>
    <w:rsid w:val="00D662E2"/>
    <w:rsid w:val="00D727FC"/>
    <w:rsid w:val="00D822D7"/>
    <w:rsid w:val="00D91F1D"/>
    <w:rsid w:val="00DC5FE8"/>
    <w:rsid w:val="00DD673C"/>
    <w:rsid w:val="00DE1DA8"/>
    <w:rsid w:val="00DE56C0"/>
    <w:rsid w:val="00DF27C3"/>
    <w:rsid w:val="00DF7FBA"/>
    <w:rsid w:val="00E01E6C"/>
    <w:rsid w:val="00E03F19"/>
    <w:rsid w:val="00E13D66"/>
    <w:rsid w:val="00E220D1"/>
    <w:rsid w:val="00E22AB0"/>
    <w:rsid w:val="00E265C5"/>
    <w:rsid w:val="00E31FEA"/>
    <w:rsid w:val="00E36AB4"/>
    <w:rsid w:val="00E44FF2"/>
    <w:rsid w:val="00E70417"/>
    <w:rsid w:val="00E80E43"/>
    <w:rsid w:val="00E933F4"/>
    <w:rsid w:val="00EA1003"/>
    <w:rsid w:val="00EC414B"/>
    <w:rsid w:val="00EE0151"/>
    <w:rsid w:val="00EF34CB"/>
    <w:rsid w:val="00F00F83"/>
    <w:rsid w:val="00F46441"/>
    <w:rsid w:val="00F502CB"/>
    <w:rsid w:val="00F86C76"/>
    <w:rsid w:val="00FA409C"/>
    <w:rsid w:val="00FB203D"/>
    <w:rsid w:val="00FF3343"/>
    <w:rsid w:val="092D53D6"/>
    <w:rsid w:val="12626190"/>
    <w:rsid w:val="13E11CFA"/>
    <w:rsid w:val="283467E1"/>
    <w:rsid w:val="39567B74"/>
    <w:rsid w:val="3B275526"/>
    <w:rsid w:val="3DCF10F0"/>
    <w:rsid w:val="3EBC00B7"/>
    <w:rsid w:val="42A852F7"/>
    <w:rsid w:val="455C51C4"/>
    <w:rsid w:val="46C626D5"/>
    <w:rsid w:val="51B60E70"/>
    <w:rsid w:val="53E46743"/>
    <w:rsid w:val="5A6230DF"/>
    <w:rsid w:val="6C360C38"/>
    <w:rsid w:val="6F5F782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9">
    <w:name w:val="页眉 Char"/>
    <w:basedOn w:val="7"/>
    <w:link w:val="4"/>
    <w:qFormat/>
    <w:uiPriority w:val="99"/>
    <w:rPr>
      <w:rFonts w:ascii="Times New Roman" w:hAnsi="Times New Roman"/>
      <w:sz w:val="18"/>
      <w:szCs w:val="18"/>
    </w:rPr>
  </w:style>
  <w:style w:type="character" w:customStyle="1" w:styleId="10">
    <w:name w:val="页脚 Char"/>
    <w:basedOn w:val="7"/>
    <w:link w:val="3"/>
    <w:qFormat/>
    <w:uiPriority w:val="99"/>
    <w:rPr>
      <w:rFonts w:ascii="Times New Roman" w:hAnsi="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rFonts w:ascii="Times New Roman" w:hAnsi="Times New Roman"/>
      <w:sz w:val="18"/>
      <w:szCs w:val="18"/>
    </w:rPr>
  </w:style>
  <w:style w:type="paragraph" w:customStyle="1" w:styleId="13">
    <w:name w:val="普通(网站)1"/>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6</Pages>
  <Words>355</Words>
  <Characters>2025</Characters>
  <Lines>16</Lines>
  <Paragraphs>4</Paragraphs>
  <TotalTime>19</TotalTime>
  <ScaleCrop>false</ScaleCrop>
  <LinksUpToDate>false</LinksUpToDate>
  <CharactersWithSpaces>2376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2018-04-04T03:24:00Z</dcterms:created>
  <dc:creator>Chinese User</dc:creator>
  <cp:lastModifiedBy>王一帆</cp:lastModifiedBy>
  <dcterms:modified xsi:type="dcterms:W3CDTF">2020-06-08T03:37:13Z</dcterms:modified>
  <dc:title>南山区自主创新产业发展专项资金—总部经济扶持分项资金</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